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BEFB1" w14:textId="77777777" w:rsidR="002642B8" w:rsidRPr="009F514D" w:rsidRDefault="002642B8" w:rsidP="00107A25">
      <w:pPr>
        <w:rPr>
          <w:rFonts w:eastAsia="Times New Roman" w:cstheme="minorHAnsi"/>
          <w:b/>
          <w:bCs/>
          <w:color w:val="FF0000"/>
          <w:sz w:val="22"/>
          <w:szCs w:val="22"/>
          <w:lang w:val="en-US" w:eastAsia="da-DK"/>
        </w:rPr>
      </w:pPr>
      <w:bookmarkStart w:id="0" w:name="_GoBack"/>
      <w:bookmarkEnd w:id="0"/>
      <w:r w:rsidRPr="009F514D">
        <w:rPr>
          <w:rFonts w:eastAsia="Times New Roman" w:cstheme="minorHAnsi"/>
          <w:b/>
          <w:bCs/>
          <w:color w:val="FF0000"/>
          <w:sz w:val="22"/>
          <w:szCs w:val="22"/>
          <w:lang w:val="en-US" w:eastAsia="da-DK"/>
        </w:rPr>
        <w:t>DRAFT</w:t>
      </w:r>
    </w:p>
    <w:p w14:paraId="093751F0" w14:textId="77777777" w:rsidR="002D767B" w:rsidRPr="009F514D" w:rsidRDefault="002642B8" w:rsidP="00107A25">
      <w:pPr>
        <w:rPr>
          <w:rFonts w:eastAsia="Times New Roman" w:cstheme="minorHAnsi"/>
          <w:b/>
          <w:bCs/>
          <w:color w:val="201F1E"/>
          <w:sz w:val="22"/>
          <w:szCs w:val="22"/>
          <w:lang w:val="en-US" w:eastAsia="da-DK"/>
        </w:rPr>
      </w:pPr>
      <w:r w:rsidRPr="009F514D">
        <w:rPr>
          <w:rFonts w:eastAsia="Times New Roman" w:cstheme="minorHAnsi"/>
          <w:b/>
          <w:bCs/>
          <w:color w:val="201F1E"/>
          <w:sz w:val="22"/>
          <w:szCs w:val="22"/>
          <w:lang w:val="en-US" w:eastAsia="da-DK"/>
        </w:rPr>
        <w:t>K</w:t>
      </w:r>
      <w:r w:rsidR="000D405D" w:rsidRPr="009F514D">
        <w:rPr>
          <w:rFonts w:eastAsia="Times New Roman" w:cstheme="minorHAnsi"/>
          <w:b/>
          <w:bCs/>
          <w:color w:val="201F1E"/>
          <w:sz w:val="22"/>
          <w:szCs w:val="22"/>
          <w:lang w:val="en-US" w:eastAsia="da-DK"/>
        </w:rPr>
        <w:t>ey points</w:t>
      </w:r>
      <w:r w:rsidR="00C70008" w:rsidRPr="009F514D">
        <w:rPr>
          <w:rFonts w:eastAsia="Times New Roman" w:cstheme="minorHAnsi"/>
          <w:b/>
          <w:bCs/>
          <w:color w:val="201F1E"/>
          <w:sz w:val="22"/>
          <w:szCs w:val="22"/>
          <w:lang w:val="en-US" w:eastAsia="da-DK"/>
        </w:rPr>
        <w:t xml:space="preserve"> from </w:t>
      </w:r>
      <w:r w:rsidR="002D767B" w:rsidRPr="009F514D">
        <w:rPr>
          <w:rFonts w:eastAsia="Times New Roman" w:cstheme="minorHAnsi"/>
          <w:b/>
          <w:bCs/>
          <w:color w:val="201F1E"/>
          <w:sz w:val="22"/>
          <w:szCs w:val="22"/>
          <w:lang w:val="en-US" w:eastAsia="da-DK"/>
        </w:rPr>
        <w:t xml:space="preserve">discussion </w:t>
      </w:r>
      <w:r w:rsidR="00C0626C" w:rsidRPr="009F514D">
        <w:rPr>
          <w:rFonts w:eastAsia="Times New Roman" w:cstheme="minorHAnsi"/>
          <w:b/>
          <w:bCs/>
          <w:color w:val="201F1E"/>
          <w:sz w:val="22"/>
          <w:szCs w:val="22"/>
          <w:lang w:val="en-US" w:eastAsia="da-DK"/>
        </w:rPr>
        <w:t>among</w:t>
      </w:r>
      <w:r w:rsidRPr="009F514D">
        <w:rPr>
          <w:rFonts w:eastAsia="Times New Roman" w:cstheme="minorHAnsi"/>
          <w:b/>
          <w:bCs/>
          <w:color w:val="201F1E"/>
          <w:sz w:val="22"/>
          <w:szCs w:val="22"/>
          <w:lang w:val="en-US" w:eastAsia="da-DK"/>
        </w:rPr>
        <w:t xml:space="preserve"> Community Based Monitoring</w:t>
      </w:r>
      <w:r w:rsidR="00C0626C" w:rsidRPr="009F514D">
        <w:rPr>
          <w:rFonts w:eastAsia="Times New Roman" w:cstheme="minorHAnsi"/>
          <w:b/>
          <w:bCs/>
          <w:color w:val="201F1E"/>
          <w:sz w:val="22"/>
          <w:szCs w:val="22"/>
          <w:lang w:val="en-US" w:eastAsia="da-DK"/>
        </w:rPr>
        <w:t xml:space="preserve"> practi</w:t>
      </w:r>
      <w:r w:rsidR="00C70008" w:rsidRPr="009F514D">
        <w:rPr>
          <w:rFonts w:eastAsia="Times New Roman" w:cstheme="minorHAnsi"/>
          <w:b/>
          <w:bCs/>
          <w:color w:val="201F1E"/>
          <w:sz w:val="22"/>
          <w:szCs w:val="22"/>
          <w:lang w:val="en-US" w:eastAsia="da-DK"/>
        </w:rPr>
        <w:t>ti</w:t>
      </w:r>
      <w:r w:rsidR="00C0626C" w:rsidRPr="009F514D">
        <w:rPr>
          <w:rFonts w:eastAsia="Times New Roman" w:cstheme="minorHAnsi"/>
          <w:b/>
          <w:bCs/>
          <w:color w:val="201F1E"/>
          <w:sz w:val="22"/>
          <w:szCs w:val="22"/>
          <w:lang w:val="en-US" w:eastAsia="da-DK"/>
        </w:rPr>
        <w:t>o</w:t>
      </w:r>
      <w:r w:rsidR="00C70008" w:rsidRPr="009F514D">
        <w:rPr>
          <w:rFonts w:eastAsia="Times New Roman" w:cstheme="minorHAnsi"/>
          <w:b/>
          <w:bCs/>
          <w:color w:val="201F1E"/>
          <w:sz w:val="22"/>
          <w:szCs w:val="22"/>
          <w:lang w:val="en-US" w:eastAsia="da-DK"/>
        </w:rPr>
        <w:t>ners in</w:t>
      </w:r>
      <w:r w:rsidRPr="009F514D">
        <w:rPr>
          <w:rFonts w:eastAsia="Times New Roman" w:cstheme="minorHAnsi"/>
          <w:b/>
          <w:bCs/>
          <w:color w:val="201F1E"/>
          <w:sz w:val="22"/>
          <w:szCs w:val="22"/>
          <w:lang w:val="en-US" w:eastAsia="da-DK"/>
        </w:rPr>
        <w:t xml:space="preserve"> </w:t>
      </w:r>
      <w:r w:rsidR="000D405D" w:rsidRPr="009F514D">
        <w:rPr>
          <w:rFonts w:eastAsia="Times New Roman" w:cstheme="minorHAnsi"/>
          <w:b/>
          <w:bCs/>
          <w:color w:val="201F1E"/>
          <w:sz w:val="22"/>
          <w:szCs w:val="22"/>
          <w:lang w:val="en-US" w:eastAsia="da-DK"/>
        </w:rPr>
        <w:t xml:space="preserve">CAPARDUS </w:t>
      </w:r>
      <w:r w:rsidR="002D767B" w:rsidRPr="009F514D">
        <w:rPr>
          <w:rFonts w:eastAsia="Times New Roman" w:cstheme="minorHAnsi"/>
          <w:b/>
          <w:bCs/>
          <w:color w:val="201F1E"/>
          <w:sz w:val="22"/>
          <w:szCs w:val="22"/>
          <w:lang w:val="en-US" w:eastAsia="da-DK"/>
        </w:rPr>
        <w:t>21 Jan</w:t>
      </w:r>
      <w:r w:rsidRPr="009F514D">
        <w:rPr>
          <w:rFonts w:eastAsia="Times New Roman" w:cstheme="minorHAnsi"/>
          <w:b/>
          <w:bCs/>
          <w:color w:val="201F1E"/>
          <w:sz w:val="22"/>
          <w:szCs w:val="22"/>
          <w:lang w:val="en-US" w:eastAsia="da-DK"/>
        </w:rPr>
        <w:t>.</w:t>
      </w:r>
      <w:r w:rsidR="002D767B" w:rsidRPr="009F514D">
        <w:rPr>
          <w:rFonts w:eastAsia="Times New Roman" w:cstheme="minorHAnsi"/>
          <w:b/>
          <w:bCs/>
          <w:color w:val="201F1E"/>
          <w:sz w:val="22"/>
          <w:szCs w:val="22"/>
          <w:lang w:val="en-US" w:eastAsia="da-DK"/>
        </w:rPr>
        <w:t xml:space="preserve"> 2020</w:t>
      </w:r>
    </w:p>
    <w:p w14:paraId="2A4F28C0" w14:textId="77777777" w:rsidR="002642B8" w:rsidRPr="009F514D" w:rsidRDefault="002642B8" w:rsidP="00107A25">
      <w:pPr>
        <w:rPr>
          <w:rFonts w:eastAsia="Times New Roman" w:cstheme="minorHAnsi"/>
          <w:color w:val="201F1E"/>
          <w:sz w:val="22"/>
          <w:szCs w:val="22"/>
          <w:u w:val="single"/>
          <w:lang w:val="en-US" w:eastAsia="da-DK"/>
        </w:rPr>
      </w:pPr>
    </w:p>
    <w:p w14:paraId="39DB08F2" w14:textId="77777777" w:rsidR="00C70008" w:rsidRPr="009F514D" w:rsidRDefault="00C70008" w:rsidP="00C70008">
      <w:pPr>
        <w:rPr>
          <w:rFonts w:eastAsia="Times New Roman" w:cstheme="minorHAnsi"/>
          <w:color w:val="000000"/>
          <w:sz w:val="22"/>
          <w:szCs w:val="22"/>
          <w:lang w:val="en-US" w:eastAsia="da-DK"/>
        </w:rPr>
      </w:pPr>
      <w:r w:rsidRPr="009F514D">
        <w:rPr>
          <w:rFonts w:eastAsia="Times New Roman" w:cstheme="minorHAnsi"/>
          <w:color w:val="201F1E"/>
          <w:sz w:val="22"/>
          <w:szCs w:val="22"/>
          <w:u w:val="single"/>
          <w:lang w:val="en-US" w:eastAsia="da-DK"/>
        </w:rPr>
        <w:t>Agenda topics:</w:t>
      </w:r>
    </w:p>
    <w:p w14:paraId="22F2F26C" w14:textId="77777777" w:rsidR="00C70008" w:rsidRPr="009F514D" w:rsidRDefault="00C70008" w:rsidP="00C70008">
      <w:pPr>
        <w:rPr>
          <w:rFonts w:eastAsia="Times New Roman" w:cstheme="minorHAnsi"/>
          <w:color w:val="201F1E"/>
          <w:sz w:val="22"/>
          <w:szCs w:val="22"/>
          <w:lang w:val="en-US" w:eastAsia="da-DK"/>
        </w:rPr>
      </w:pPr>
      <w:r w:rsidRPr="009F514D">
        <w:rPr>
          <w:rFonts w:eastAsia="Times New Roman" w:cstheme="minorHAnsi"/>
          <w:color w:val="201F1E"/>
          <w:sz w:val="22"/>
          <w:szCs w:val="22"/>
          <w:lang w:val="en-US" w:eastAsia="da-DK"/>
        </w:rPr>
        <w:t>1) Exchange thoughts about Arctic Best Practices System model and how it might best be informed by CBM practice.</w:t>
      </w:r>
    </w:p>
    <w:p w14:paraId="5D4AF026" w14:textId="77777777" w:rsidR="00C70008" w:rsidRPr="009F514D" w:rsidRDefault="00C70008" w:rsidP="00C70008">
      <w:pPr>
        <w:rPr>
          <w:rFonts w:eastAsia="Times New Roman" w:cstheme="minorHAnsi"/>
          <w:color w:val="000000"/>
          <w:sz w:val="22"/>
          <w:szCs w:val="22"/>
          <w:lang w:val="en-US" w:eastAsia="da-DK"/>
        </w:rPr>
      </w:pPr>
      <w:r w:rsidRPr="009F514D">
        <w:rPr>
          <w:rFonts w:eastAsia="Times New Roman" w:cstheme="minorHAnsi"/>
          <w:color w:val="000000"/>
          <w:sz w:val="22"/>
          <w:szCs w:val="22"/>
          <w:lang w:val="en-US" w:eastAsia="da-DK"/>
        </w:rPr>
        <w:t xml:space="preserve">2) How could CBM workshops best inform the </w:t>
      </w:r>
      <w:r w:rsidR="00B14BE8">
        <w:rPr>
          <w:rFonts w:eastAsia="Times New Roman" w:cstheme="minorHAnsi"/>
          <w:color w:val="000000"/>
          <w:sz w:val="22"/>
          <w:szCs w:val="22"/>
          <w:lang w:val="en-US" w:eastAsia="da-DK"/>
        </w:rPr>
        <w:t>ABPS</w:t>
      </w:r>
      <w:r w:rsidRPr="009F514D">
        <w:rPr>
          <w:rFonts w:eastAsia="Times New Roman" w:cstheme="minorHAnsi"/>
          <w:color w:val="000000"/>
          <w:sz w:val="22"/>
          <w:szCs w:val="22"/>
          <w:lang w:val="en-US" w:eastAsia="da-DK"/>
        </w:rPr>
        <w:t xml:space="preserve"> without being disruptive to workshops, themselves?</w:t>
      </w:r>
    </w:p>
    <w:p w14:paraId="1EEBD69F" w14:textId="77777777" w:rsidR="00C70008" w:rsidRPr="009F514D" w:rsidRDefault="00C70008" w:rsidP="00C70008">
      <w:pPr>
        <w:rPr>
          <w:rFonts w:eastAsia="Times New Roman" w:cstheme="minorHAnsi"/>
          <w:color w:val="000000"/>
          <w:sz w:val="22"/>
          <w:szCs w:val="22"/>
          <w:lang w:val="en-US" w:eastAsia="da-DK"/>
        </w:rPr>
      </w:pPr>
      <w:r w:rsidRPr="009F514D">
        <w:rPr>
          <w:rFonts w:eastAsia="Times New Roman" w:cstheme="minorHAnsi"/>
          <w:color w:val="000000"/>
          <w:sz w:val="22"/>
          <w:szCs w:val="22"/>
          <w:lang w:val="en-US" w:eastAsia="da-DK"/>
        </w:rPr>
        <w:t xml:space="preserve">3) How will </w:t>
      </w:r>
      <w:r w:rsidR="00B14BE8">
        <w:rPr>
          <w:rFonts w:eastAsia="Times New Roman" w:cstheme="minorHAnsi"/>
          <w:color w:val="000000"/>
          <w:sz w:val="22"/>
          <w:szCs w:val="22"/>
          <w:lang w:val="en-US" w:eastAsia="da-DK"/>
        </w:rPr>
        <w:t>ABPS</w:t>
      </w:r>
      <w:r w:rsidRPr="009F514D">
        <w:rPr>
          <w:rFonts w:eastAsia="Times New Roman" w:cstheme="minorHAnsi"/>
          <w:color w:val="000000"/>
          <w:sz w:val="22"/>
          <w:szCs w:val="22"/>
          <w:lang w:val="en-US" w:eastAsia="da-DK"/>
        </w:rPr>
        <w:t xml:space="preserve"> be sustained?</w:t>
      </w:r>
    </w:p>
    <w:p w14:paraId="58954C0E" w14:textId="77777777" w:rsidR="00C70008" w:rsidRPr="009F514D" w:rsidRDefault="00C70008" w:rsidP="00C70008">
      <w:pPr>
        <w:rPr>
          <w:rFonts w:eastAsia="Times New Roman" w:cstheme="minorHAnsi"/>
          <w:color w:val="000000"/>
          <w:sz w:val="22"/>
          <w:szCs w:val="22"/>
          <w:lang w:val="en-US" w:eastAsia="da-DK"/>
        </w:rPr>
      </w:pPr>
      <w:r w:rsidRPr="009F514D">
        <w:rPr>
          <w:rFonts w:eastAsia="Times New Roman" w:cstheme="minorHAnsi"/>
          <w:color w:val="000000"/>
          <w:sz w:val="22"/>
          <w:szCs w:val="22"/>
          <w:lang w:val="en-US" w:eastAsia="da-DK"/>
        </w:rPr>
        <w:t>4) How will success be evaluated? Are there specific indicators we want to suggest?</w:t>
      </w:r>
    </w:p>
    <w:p w14:paraId="72939B10" w14:textId="77777777" w:rsidR="00C70008" w:rsidRPr="009F514D" w:rsidRDefault="00C70008" w:rsidP="00C70008">
      <w:pPr>
        <w:rPr>
          <w:rFonts w:eastAsia="Times New Roman" w:cstheme="minorHAnsi"/>
          <w:color w:val="000000"/>
          <w:sz w:val="22"/>
          <w:szCs w:val="22"/>
          <w:lang w:val="en-US" w:eastAsia="da-DK"/>
        </w:rPr>
      </w:pPr>
    </w:p>
    <w:p w14:paraId="23B096D2" w14:textId="77777777" w:rsidR="00C70008" w:rsidRPr="009F514D" w:rsidRDefault="00C70008" w:rsidP="00C70008">
      <w:pPr>
        <w:rPr>
          <w:rFonts w:eastAsia="Times New Roman" w:cstheme="minorHAnsi"/>
          <w:color w:val="000000"/>
          <w:sz w:val="22"/>
          <w:szCs w:val="22"/>
          <w:lang w:val="en-US" w:eastAsia="da-DK"/>
        </w:rPr>
      </w:pPr>
      <w:r w:rsidRPr="009F514D">
        <w:rPr>
          <w:rFonts w:eastAsia="Times New Roman" w:cstheme="minorHAnsi"/>
          <w:color w:val="000000"/>
          <w:sz w:val="22"/>
          <w:szCs w:val="22"/>
          <w:u w:val="single"/>
          <w:lang w:val="en-US" w:eastAsia="da-DK"/>
        </w:rPr>
        <w:t>Participants</w:t>
      </w:r>
      <w:r w:rsidRPr="009F514D">
        <w:rPr>
          <w:rFonts w:eastAsia="Times New Roman" w:cstheme="minorHAnsi"/>
          <w:color w:val="000000"/>
          <w:sz w:val="22"/>
          <w:szCs w:val="22"/>
          <w:lang w:val="en-US" w:eastAsia="da-DK"/>
        </w:rPr>
        <w:t xml:space="preserve">: Noor, Olivia, Hanne, Michael, Martin E, Martin N, Nikita, Stein, Finn </w:t>
      </w:r>
    </w:p>
    <w:p w14:paraId="4896C03E" w14:textId="77777777" w:rsidR="00C70008" w:rsidRPr="009F514D" w:rsidRDefault="00C70008" w:rsidP="00107A25">
      <w:pPr>
        <w:rPr>
          <w:rFonts w:eastAsia="Times New Roman" w:cstheme="minorHAnsi"/>
          <w:color w:val="201F1E"/>
          <w:sz w:val="22"/>
          <w:szCs w:val="22"/>
          <w:u w:val="single"/>
          <w:lang w:val="en-US" w:eastAsia="da-DK"/>
        </w:rPr>
      </w:pPr>
    </w:p>
    <w:p w14:paraId="5A59EF13" w14:textId="77777777" w:rsidR="002642B8" w:rsidRPr="009F514D" w:rsidRDefault="00C70008" w:rsidP="00107A25">
      <w:pPr>
        <w:rPr>
          <w:rFonts w:eastAsia="Times New Roman" w:cstheme="minorHAnsi"/>
          <w:color w:val="0070C0"/>
          <w:sz w:val="22"/>
          <w:szCs w:val="22"/>
          <w:lang w:val="en-US" w:eastAsia="da-DK"/>
        </w:rPr>
      </w:pPr>
      <w:r w:rsidRPr="009F514D">
        <w:rPr>
          <w:rFonts w:eastAsia="Times New Roman" w:cstheme="minorHAnsi"/>
          <w:color w:val="0070C0"/>
          <w:sz w:val="22"/>
          <w:szCs w:val="22"/>
          <w:u w:val="single"/>
          <w:lang w:val="en-US" w:eastAsia="da-DK"/>
        </w:rPr>
        <w:t>Next steps</w:t>
      </w:r>
      <w:r w:rsidRPr="009F514D">
        <w:rPr>
          <w:rFonts w:eastAsia="Times New Roman" w:cstheme="minorHAnsi"/>
          <w:color w:val="0070C0"/>
          <w:sz w:val="22"/>
          <w:szCs w:val="22"/>
          <w:lang w:val="en-US" w:eastAsia="da-DK"/>
        </w:rPr>
        <w:t>. Th</w:t>
      </w:r>
      <w:r w:rsidR="00C0626C" w:rsidRPr="009F514D">
        <w:rPr>
          <w:rFonts w:eastAsia="Times New Roman" w:cstheme="minorHAnsi"/>
          <w:color w:val="0070C0"/>
          <w:sz w:val="22"/>
          <w:szCs w:val="22"/>
          <w:lang w:val="en-US" w:eastAsia="da-DK"/>
        </w:rPr>
        <w:t xml:space="preserve">e meeting participants </w:t>
      </w:r>
      <w:r w:rsidR="002642B8" w:rsidRPr="009F514D">
        <w:rPr>
          <w:rFonts w:eastAsia="Times New Roman" w:cstheme="minorHAnsi"/>
          <w:color w:val="0070C0"/>
          <w:sz w:val="22"/>
          <w:szCs w:val="22"/>
          <w:lang w:val="en-US" w:eastAsia="da-DK"/>
        </w:rPr>
        <w:t>agreed on the following proposed next steps for connecting CBM efforts with the ABPS:</w:t>
      </w:r>
    </w:p>
    <w:p w14:paraId="4735A2F7" w14:textId="77777777" w:rsidR="002642B8" w:rsidRPr="009F514D" w:rsidRDefault="002642B8" w:rsidP="00107A25">
      <w:pPr>
        <w:rPr>
          <w:rFonts w:eastAsia="Times New Roman" w:cstheme="minorHAnsi"/>
          <w:color w:val="0070C0"/>
          <w:sz w:val="22"/>
          <w:szCs w:val="22"/>
          <w:lang w:val="en-US" w:eastAsia="da-DK"/>
        </w:rPr>
      </w:pPr>
    </w:p>
    <w:p w14:paraId="6FB9A941" w14:textId="77777777" w:rsidR="002642B8" w:rsidRPr="009F514D" w:rsidRDefault="002642B8" w:rsidP="002642B8">
      <w:pPr>
        <w:rPr>
          <w:rFonts w:eastAsia="Times New Roman" w:cstheme="minorHAnsi"/>
          <w:color w:val="0070C0"/>
          <w:sz w:val="22"/>
          <w:szCs w:val="22"/>
          <w:lang w:val="en-US" w:eastAsia="da-DK"/>
        </w:rPr>
      </w:pPr>
      <w:r w:rsidRPr="009F514D">
        <w:rPr>
          <w:rFonts w:eastAsia="Times New Roman" w:cstheme="minorHAnsi"/>
          <w:color w:val="0070C0"/>
          <w:sz w:val="22"/>
          <w:szCs w:val="22"/>
          <w:lang w:val="en-US" w:eastAsia="da-DK"/>
        </w:rPr>
        <w:t xml:space="preserve">Connect with the participants in previous </w:t>
      </w:r>
      <w:proofErr w:type="spellStart"/>
      <w:r w:rsidRPr="009F514D">
        <w:rPr>
          <w:rFonts w:eastAsia="Times New Roman" w:cstheme="minorHAnsi"/>
          <w:color w:val="0070C0"/>
          <w:sz w:val="22"/>
          <w:szCs w:val="22"/>
          <w:lang w:val="en-US" w:eastAsia="da-DK"/>
        </w:rPr>
        <w:t>Intaros</w:t>
      </w:r>
      <w:proofErr w:type="spellEnd"/>
      <w:r w:rsidRPr="009F514D">
        <w:rPr>
          <w:rFonts w:eastAsia="Times New Roman" w:cstheme="minorHAnsi"/>
          <w:color w:val="0070C0"/>
          <w:sz w:val="22"/>
          <w:szCs w:val="22"/>
          <w:lang w:val="en-US" w:eastAsia="da-DK"/>
        </w:rPr>
        <w:t xml:space="preserve"> CBM workshops. </w:t>
      </w:r>
      <w:r w:rsidR="00F57241" w:rsidRPr="009F514D">
        <w:rPr>
          <w:rFonts w:eastAsia="Times New Roman" w:cstheme="minorHAnsi"/>
          <w:color w:val="0070C0"/>
          <w:sz w:val="22"/>
          <w:szCs w:val="22"/>
          <w:lang w:val="en-US" w:eastAsia="da-DK"/>
        </w:rPr>
        <w:t>Circulate an invitation where we e</w:t>
      </w:r>
      <w:r w:rsidRPr="009F514D">
        <w:rPr>
          <w:rFonts w:eastAsia="Times New Roman" w:cstheme="minorHAnsi"/>
          <w:color w:val="0070C0"/>
          <w:sz w:val="22"/>
          <w:szCs w:val="22"/>
          <w:lang w:val="en-US" w:eastAsia="da-DK"/>
        </w:rPr>
        <w:t xml:space="preserve">xplain the ABPS, governance aspects, and </w:t>
      </w:r>
      <w:proofErr w:type="gramStart"/>
      <w:r w:rsidRPr="009F514D">
        <w:rPr>
          <w:rFonts w:eastAsia="Times New Roman" w:cstheme="minorHAnsi"/>
          <w:color w:val="0070C0"/>
          <w:sz w:val="22"/>
          <w:szCs w:val="22"/>
          <w:lang w:val="en-US" w:eastAsia="da-DK"/>
        </w:rPr>
        <w:t>long term</w:t>
      </w:r>
      <w:proofErr w:type="gramEnd"/>
      <w:r w:rsidRPr="009F514D">
        <w:rPr>
          <w:rFonts w:eastAsia="Times New Roman" w:cstheme="minorHAnsi"/>
          <w:color w:val="0070C0"/>
          <w:sz w:val="22"/>
          <w:szCs w:val="22"/>
          <w:lang w:val="en-US" w:eastAsia="da-DK"/>
        </w:rPr>
        <w:t xml:space="preserve"> perspectives</w:t>
      </w:r>
      <w:r w:rsidR="00F57241" w:rsidRPr="009F514D">
        <w:rPr>
          <w:rFonts w:eastAsia="Times New Roman" w:cstheme="minorHAnsi"/>
          <w:color w:val="0070C0"/>
          <w:sz w:val="22"/>
          <w:szCs w:val="22"/>
          <w:lang w:val="en-US" w:eastAsia="da-DK"/>
        </w:rPr>
        <w:t xml:space="preserve"> (half page)</w:t>
      </w:r>
      <w:r w:rsidRPr="009F514D">
        <w:rPr>
          <w:rFonts w:eastAsia="Times New Roman" w:cstheme="minorHAnsi"/>
          <w:color w:val="0070C0"/>
          <w:sz w:val="22"/>
          <w:szCs w:val="22"/>
          <w:lang w:val="en-US" w:eastAsia="da-DK"/>
        </w:rPr>
        <w:t xml:space="preserve">. Focus </w:t>
      </w:r>
      <w:r w:rsidR="00F57241" w:rsidRPr="009F514D">
        <w:rPr>
          <w:rFonts w:eastAsia="Times New Roman" w:cstheme="minorHAnsi"/>
          <w:color w:val="0070C0"/>
          <w:sz w:val="22"/>
          <w:szCs w:val="22"/>
          <w:lang w:val="en-US" w:eastAsia="da-DK"/>
        </w:rPr>
        <w:t>on</w:t>
      </w:r>
      <w:r w:rsidR="00C70008" w:rsidRPr="009F514D">
        <w:rPr>
          <w:rFonts w:eastAsia="Times New Roman" w:cstheme="minorHAnsi"/>
          <w:color w:val="0070C0"/>
          <w:sz w:val="22"/>
          <w:szCs w:val="22"/>
          <w:lang w:val="en-US" w:eastAsia="da-DK"/>
        </w:rPr>
        <w:t>:</w:t>
      </w:r>
      <w:r w:rsidRPr="009F514D">
        <w:rPr>
          <w:rFonts w:eastAsia="Times New Roman" w:cstheme="minorHAnsi"/>
          <w:color w:val="0070C0"/>
          <w:sz w:val="22"/>
          <w:szCs w:val="22"/>
          <w:lang w:val="en-US" w:eastAsia="da-DK"/>
        </w:rPr>
        <w:t xml:space="preserve"> community based natural resource management, </w:t>
      </w:r>
      <w:r w:rsidR="00F57241" w:rsidRPr="009F514D">
        <w:rPr>
          <w:rFonts w:eastAsia="Times New Roman" w:cstheme="minorHAnsi"/>
          <w:color w:val="0070C0"/>
          <w:sz w:val="22"/>
          <w:szCs w:val="22"/>
          <w:lang w:val="en-US" w:eastAsia="da-DK"/>
        </w:rPr>
        <w:t xml:space="preserve">monitoring </w:t>
      </w:r>
      <w:r w:rsidRPr="009F514D">
        <w:rPr>
          <w:rFonts w:eastAsia="Times New Roman" w:cstheme="minorHAnsi"/>
          <w:color w:val="0070C0"/>
          <w:sz w:val="22"/>
          <w:szCs w:val="22"/>
          <w:lang w:val="en-US" w:eastAsia="da-DK"/>
        </w:rPr>
        <w:t>and planning</w:t>
      </w:r>
      <w:r w:rsidR="00F57241" w:rsidRPr="009F514D">
        <w:rPr>
          <w:rFonts w:eastAsia="Times New Roman" w:cstheme="minorHAnsi"/>
          <w:color w:val="0070C0"/>
          <w:sz w:val="22"/>
          <w:szCs w:val="22"/>
          <w:lang w:val="en-US" w:eastAsia="da-DK"/>
        </w:rPr>
        <w:t>.</w:t>
      </w:r>
      <w:r w:rsidRPr="009F514D">
        <w:rPr>
          <w:rFonts w:eastAsia="Times New Roman" w:cstheme="minorHAnsi"/>
          <w:color w:val="0070C0"/>
          <w:sz w:val="22"/>
          <w:szCs w:val="22"/>
          <w:lang w:val="en-US" w:eastAsia="da-DK"/>
        </w:rPr>
        <w:t xml:space="preserve"> </w:t>
      </w:r>
      <w:r w:rsidR="00F57241" w:rsidRPr="009F514D">
        <w:rPr>
          <w:rFonts w:eastAsia="Times New Roman" w:cstheme="minorHAnsi"/>
          <w:color w:val="0070C0"/>
          <w:sz w:val="22"/>
          <w:szCs w:val="22"/>
          <w:lang w:val="en-US" w:eastAsia="da-DK"/>
        </w:rPr>
        <w:t>We i</w:t>
      </w:r>
      <w:r w:rsidRPr="009F514D">
        <w:rPr>
          <w:rFonts w:eastAsia="Times New Roman" w:cstheme="minorHAnsi"/>
          <w:color w:val="0070C0"/>
          <w:sz w:val="22"/>
          <w:szCs w:val="22"/>
          <w:lang w:val="en-US" w:eastAsia="da-DK"/>
        </w:rPr>
        <w:t xml:space="preserve">nvite interested </w:t>
      </w:r>
      <w:r w:rsidR="00F57241" w:rsidRPr="009F514D">
        <w:rPr>
          <w:rFonts w:eastAsia="Times New Roman" w:cstheme="minorHAnsi"/>
          <w:color w:val="0070C0"/>
          <w:sz w:val="22"/>
          <w:szCs w:val="22"/>
          <w:lang w:val="en-US" w:eastAsia="da-DK"/>
        </w:rPr>
        <w:t xml:space="preserve">CBM practitioners and facilitators in the 8 Arctic countries </w:t>
      </w:r>
      <w:r w:rsidRPr="009F514D">
        <w:rPr>
          <w:rFonts w:eastAsia="Times New Roman" w:cstheme="minorHAnsi"/>
          <w:color w:val="0070C0"/>
          <w:sz w:val="22"/>
          <w:szCs w:val="22"/>
          <w:lang w:val="en-US" w:eastAsia="da-DK"/>
        </w:rPr>
        <w:t xml:space="preserve">to a virtual meeting to discuss </w:t>
      </w:r>
      <w:r w:rsidR="00F57241" w:rsidRPr="009F514D">
        <w:rPr>
          <w:rFonts w:eastAsia="Times New Roman" w:cstheme="minorHAnsi"/>
          <w:color w:val="0070C0"/>
          <w:sz w:val="22"/>
          <w:szCs w:val="22"/>
          <w:lang w:val="en-US" w:eastAsia="da-DK"/>
        </w:rPr>
        <w:t xml:space="preserve">ABPS objectives in relation to CBM, use of ABPS for CBM, and to begin think about </w:t>
      </w:r>
      <w:r w:rsidRPr="009F514D">
        <w:rPr>
          <w:rFonts w:eastAsia="Times New Roman" w:cstheme="minorHAnsi"/>
          <w:color w:val="0070C0"/>
          <w:sz w:val="22"/>
          <w:szCs w:val="22"/>
          <w:lang w:val="en-US" w:eastAsia="da-DK"/>
        </w:rPr>
        <w:t>design principles</w:t>
      </w:r>
      <w:r w:rsidR="00F57241" w:rsidRPr="009F514D">
        <w:rPr>
          <w:rFonts w:eastAsia="Times New Roman" w:cstheme="minorHAnsi"/>
          <w:color w:val="0070C0"/>
          <w:sz w:val="22"/>
          <w:szCs w:val="22"/>
          <w:lang w:val="en-US" w:eastAsia="da-DK"/>
        </w:rPr>
        <w:t>, useful documents and filters.</w:t>
      </w:r>
      <w:r w:rsidR="00D92AB0" w:rsidRPr="009F514D">
        <w:rPr>
          <w:rFonts w:eastAsia="Times New Roman" w:cstheme="minorHAnsi"/>
          <w:color w:val="0070C0"/>
          <w:sz w:val="22"/>
          <w:szCs w:val="22"/>
          <w:lang w:val="en-US" w:eastAsia="da-DK"/>
        </w:rPr>
        <w:t xml:space="preserve"> </w:t>
      </w:r>
    </w:p>
    <w:p w14:paraId="409F266A" w14:textId="77777777" w:rsidR="002642B8" w:rsidRPr="009F514D" w:rsidRDefault="002642B8" w:rsidP="002642B8">
      <w:pPr>
        <w:rPr>
          <w:rFonts w:eastAsia="Times New Roman" w:cstheme="minorHAnsi"/>
          <w:color w:val="0070C0"/>
          <w:sz w:val="22"/>
          <w:szCs w:val="22"/>
          <w:lang w:val="en-US" w:eastAsia="da-DK"/>
        </w:rPr>
      </w:pPr>
    </w:p>
    <w:p w14:paraId="34917777" w14:textId="77777777" w:rsidR="002642B8" w:rsidRPr="009F514D" w:rsidRDefault="002642B8" w:rsidP="002642B8">
      <w:pPr>
        <w:rPr>
          <w:rFonts w:eastAsia="Times New Roman" w:cstheme="minorHAnsi"/>
          <w:color w:val="0070C0"/>
          <w:sz w:val="22"/>
          <w:szCs w:val="22"/>
          <w:lang w:val="en-US" w:eastAsia="da-DK"/>
        </w:rPr>
      </w:pPr>
      <w:r w:rsidRPr="009F514D">
        <w:rPr>
          <w:rFonts w:eastAsia="Times New Roman" w:cstheme="minorHAnsi"/>
          <w:color w:val="0070C0"/>
          <w:sz w:val="22"/>
          <w:szCs w:val="22"/>
          <w:lang w:val="en-US" w:eastAsia="da-DK"/>
        </w:rPr>
        <w:t xml:space="preserve">To </w:t>
      </w:r>
      <w:r w:rsidR="00D92AB0" w:rsidRPr="009F514D">
        <w:rPr>
          <w:rFonts w:eastAsia="Times New Roman" w:cstheme="minorHAnsi"/>
          <w:color w:val="0070C0"/>
          <w:sz w:val="22"/>
          <w:szCs w:val="22"/>
          <w:lang w:val="en-US" w:eastAsia="da-DK"/>
        </w:rPr>
        <w:t xml:space="preserve">begin </w:t>
      </w:r>
      <w:r w:rsidRPr="009F514D">
        <w:rPr>
          <w:rFonts w:eastAsia="Times New Roman" w:cstheme="minorHAnsi"/>
          <w:color w:val="0070C0"/>
          <w:sz w:val="22"/>
          <w:szCs w:val="22"/>
          <w:lang w:val="en-US" w:eastAsia="da-DK"/>
        </w:rPr>
        <w:t>get an idea of possible documents for inclusion in the ABPS, we will prepare a provisional list of potential documents within the focus area</w:t>
      </w:r>
      <w:r w:rsidR="00C70008" w:rsidRPr="009F514D">
        <w:rPr>
          <w:rFonts w:eastAsia="Times New Roman" w:cstheme="minorHAnsi"/>
          <w:color w:val="0070C0"/>
          <w:sz w:val="22"/>
          <w:szCs w:val="22"/>
          <w:lang w:val="en-US" w:eastAsia="da-DK"/>
        </w:rPr>
        <w:t xml:space="preserve"> (</w:t>
      </w:r>
      <w:r w:rsidR="00D92AB0" w:rsidRPr="009F514D">
        <w:rPr>
          <w:rFonts w:eastAsia="Times New Roman" w:cstheme="minorHAnsi"/>
          <w:color w:val="0070C0"/>
          <w:sz w:val="22"/>
          <w:szCs w:val="22"/>
          <w:lang w:val="en-US" w:eastAsia="da-DK"/>
        </w:rPr>
        <w:t>community based natural resource management, monitoring and planning</w:t>
      </w:r>
      <w:r w:rsidR="00C70008" w:rsidRPr="009F514D">
        <w:rPr>
          <w:rFonts w:eastAsia="Times New Roman" w:cstheme="minorHAnsi"/>
          <w:color w:val="0070C0"/>
          <w:sz w:val="22"/>
          <w:szCs w:val="22"/>
          <w:lang w:val="en-US" w:eastAsia="da-DK"/>
        </w:rPr>
        <w:t>)</w:t>
      </w:r>
      <w:r w:rsidRPr="009F514D">
        <w:rPr>
          <w:rFonts w:eastAsia="Times New Roman" w:cstheme="minorHAnsi"/>
          <w:color w:val="0070C0"/>
          <w:sz w:val="22"/>
          <w:szCs w:val="22"/>
          <w:lang w:val="en-US" w:eastAsia="da-DK"/>
        </w:rPr>
        <w:t xml:space="preserve">. </w:t>
      </w:r>
      <w:r w:rsidR="00F57241" w:rsidRPr="009F514D">
        <w:rPr>
          <w:rFonts w:eastAsia="Times New Roman" w:cstheme="minorHAnsi"/>
          <w:color w:val="0070C0"/>
          <w:sz w:val="22"/>
          <w:szCs w:val="22"/>
          <w:lang w:val="en-US" w:eastAsia="da-DK"/>
        </w:rPr>
        <w:t>To quick-start th</w:t>
      </w:r>
      <w:r w:rsidR="00D92AB0" w:rsidRPr="009F514D">
        <w:rPr>
          <w:rFonts w:eastAsia="Times New Roman" w:cstheme="minorHAnsi"/>
          <w:color w:val="0070C0"/>
          <w:sz w:val="22"/>
          <w:szCs w:val="22"/>
          <w:lang w:val="en-US" w:eastAsia="da-DK"/>
        </w:rPr>
        <w:t>is</w:t>
      </w:r>
      <w:r w:rsidR="00F57241" w:rsidRPr="009F514D">
        <w:rPr>
          <w:rFonts w:eastAsia="Times New Roman" w:cstheme="minorHAnsi"/>
          <w:color w:val="0070C0"/>
          <w:sz w:val="22"/>
          <w:szCs w:val="22"/>
          <w:lang w:val="en-US" w:eastAsia="da-DK"/>
        </w:rPr>
        <w:t xml:space="preserve"> process, e</w:t>
      </w:r>
      <w:r w:rsidRPr="009F514D">
        <w:rPr>
          <w:rFonts w:eastAsia="Times New Roman" w:cstheme="minorHAnsi"/>
          <w:color w:val="0070C0"/>
          <w:sz w:val="22"/>
          <w:szCs w:val="22"/>
          <w:lang w:val="en-US" w:eastAsia="da-DK"/>
        </w:rPr>
        <w:t xml:space="preserve">ach </w:t>
      </w:r>
      <w:r w:rsidR="00F57241" w:rsidRPr="009F514D">
        <w:rPr>
          <w:rFonts w:eastAsia="Times New Roman" w:cstheme="minorHAnsi"/>
          <w:color w:val="0070C0"/>
          <w:sz w:val="22"/>
          <w:szCs w:val="22"/>
          <w:lang w:val="en-US" w:eastAsia="da-DK"/>
        </w:rPr>
        <w:t>of the</w:t>
      </w:r>
      <w:r w:rsidRPr="009F514D">
        <w:rPr>
          <w:rFonts w:eastAsia="Times New Roman" w:cstheme="minorHAnsi"/>
          <w:color w:val="0070C0"/>
          <w:sz w:val="22"/>
          <w:szCs w:val="22"/>
          <w:lang w:val="en-US" w:eastAsia="da-DK"/>
        </w:rPr>
        <w:t xml:space="preserve"> participant</w:t>
      </w:r>
      <w:r w:rsidR="00F57241" w:rsidRPr="009F514D">
        <w:rPr>
          <w:rFonts w:eastAsia="Times New Roman" w:cstheme="minorHAnsi"/>
          <w:color w:val="0070C0"/>
          <w:sz w:val="22"/>
          <w:szCs w:val="22"/>
          <w:lang w:val="en-US" w:eastAsia="da-DK"/>
        </w:rPr>
        <w:t>s in the meeting today</w:t>
      </w:r>
      <w:r w:rsidRPr="009F514D">
        <w:rPr>
          <w:rFonts w:eastAsia="Times New Roman" w:cstheme="minorHAnsi"/>
          <w:color w:val="0070C0"/>
          <w:sz w:val="22"/>
          <w:szCs w:val="22"/>
          <w:lang w:val="en-US" w:eastAsia="da-DK"/>
        </w:rPr>
        <w:t xml:space="preserve"> is encouraged to send 10 citations</w:t>
      </w:r>
      <w:r w:rsidR="00D92AB0" w:rsidRPr="009F514D">
        <w:rPr>
          <w:rFonts w:eastAsia="Times New Roman" w:cstheme="minorHAnsi"/>
          <w:color w:val="0070C0"/>
          <w:sz w:val="22"/>
          <w:szCs w:val="22"/>
          <w:lang w:val="en-US" w:eastAsia="da-DK"/>
        </w:rPr>
        <w:t xml:space="preserve"> or ideas of</w:t>
      </w:r>
      <w:r w:rsidRPr="009F514D">
        <w:rPr>
          <w:rFonts w:eastAsia="Times New Roman" w:cstheme="minorHAnsi"/>
          <w:color w:val="0070C0"/>
          <w:sz w:val="22"/>
          <w:szCs w:val="22"/>
          <w:lang w:val="en-US" w:eastAsia="da-DK"/>
        </w:rPr>
        <w:t xml:space="preserve"> documents to Michael</w:t>
      </w:r>
      <w:r w:rsidR="007E246C" w:rsidRPr="009F514D">
        <w:rPr>
          <w:rFonts w:eastAsia="Times New Roman" w:cstheme="minorHAnsi"/>
          <w:color w:val="0070C0"/>
          <w:sz w:val="22"/>
          <w:szCs w:val="22"/>
          <w:lang w:val="en-US" w:eastAsia="da-DK"/>
        </w:rPr>
        <w:t xml:space="preserve"> </w:t>
      </w:r>
      <w:r w:rsidR="00F57241" w:rsidRPr="009F514D">
        <w:rPr>
          <w:rFonts w:eastAsia="Times New Roman" w:cstheme="minorHAnsi"/>
          <w:color w:val="0070C0"/>
          <w:sz w:val="22"/>
          <w:szCs w:val="22"/>
          <w:lang w:val="en-US" w:eastAsia="da-DK"/>
        </w:rPr>
        <w:t>(</w:t>
      </w:r>
      <w:hyperlink r:id="rId7" w:history="1">
        <w:r w:rsidR="00F57241" w:rsidRPr="009F514D">
          <w:rPr>
            <w:rStyle w:val="Hyperlink"/>
            <w:rFonts w:eastAsia="Times New Roman" w:cstheme="minorHAnsi"/>
            <w:color w:val="0070C0"/>
            <w:sz w:val="22"/>
            <w:szCs w:val="22"/>
            <w:lang w:val="en-US" w:eastAsia="da-DK"/>
          </w:rPr>
          <w:t>mkp@nordeco.dk</w:t>
        </w:r>
      </w:hyperlink>
      <w:r w:rsidR="00F57241" w:rsidRPr="009F514D">
        <w:rPr>
          <w:rFonts w:eastAsia="Times New Roman" w:cstheme="minorHAnsi"/>
          <w:color w:val="0070C0"/>
          <w:sz w:val="22"/>
          <w:szCs w:val="22"/>
          <w:lang w:val="en-US" w:eastAsia="da-DK"/>
        </w:rPr>
        <w:t xml:space="preserve">) </w:t>
      </w:r>
      <w:r w:rsidR="007E246C" w:rsidRPr="009F514D">
        <w:rPr>
          <w:rFonts w:eastAsia="Times New Roman" w:cstheme="minorHAnsi"/>
          <w:color w:val="0070C0"/>
          <w:sz w:val="22"/>
          <w:szCs w:val="22"/>
          <w:lang w:val="en-US" w:eastAsia="da-DK"/>
        </w:rPr>
        <w:t>by</w:t>
      </w:r>
      <w:r w:rsidR="00F57241" w:rsidRPr="009F514D">
        <w:rPr>
          <w:rFonts w:eastAsia="Times New Roman" w:cstheme="minorHAnsi"/>
          <w:color w:val="0070C0"/>
          <w:sz w:val="22"/>
          <w:szCs w:val="22"/>
          <w:lang w:val="en-US" w:eastAsia="da-DK"/>
        </w:rPr>
        <w:t xml:space="preserve"> the end of this week (28 Feb).</w:t>
      </w:r>
    </w:p>
    <w:p w14:paraId="4BA0EA98" w14:textId="77777777" w:rsidR="002642B8" w:rsidRPr="009F514D" w:rsidRDefault="002642B8" w:rsidP="00107A25">
      <w:pPr>
        <w:rPr>
          <w:rFonts w:eastAsia="Times New Roman" w:cstheme="minorHAnsi"/>
          <w:color w:val="0070C0"/>
          <w:sz w:val="22"/>
          <w:szCs w:val="22"/>
          <w:lang w:val="en-US" w:eastAsia="da-DK"/>
        </w:rPr>
      </w:pPr>
    </w:p>
    <w:p w14:paraId="7754A54D" w14:textId="77777777" w:rsidR="00D92AB0" w:rsidRPr="009F514D" w:rsidRDefault="00D92AB0" w:rsidP="00107A25">
      <w:pPr>
        <w:rPr>
          <w:rFonts w:eastAsia="Times New Roman" w:cstheme="minorHAnsi"/>
          <w:color w:val="0070C0"/>
          <w:sz w:val="22"/>
          <w:szCs w:val="22"/>
          <w:lang w:val="en-US" w:eastAsia="da-DK"/>
        </w:rPr>
      </w:pPr>
      <w:r w:rsidRPr="009F514D">
        <w:rPr>
          <w:rFonts w:eastAsia="Times New Roman" w:cstheme="minorHAnsi"/>
          <w:color w:val="0070C0"/>
          <w:sz w:val="22"/>
          <w:szCs w:val="22"/>
          <w:lang w:val="en-US" w:eastAsia="da-DK"/>
        </w:rPr>
        <w:t xml:space="preserve"> </w:t>
      </w:r>
      <w:r w:rsidR="00C70008" w:rsidRPr="009F514D">
        <w:rPr>
          <w:rFonts w:eastAsia="Times New Roman" w:cstheme="minorHAnsi"/>
          <w:color w:val="0070C0"/>
          <w:sz w:val="22"/>
          <w:szCs w:val="22"/>
          <w:lang w:val="en-US" w:eastAsia="da-DK"/>
        </w:rPr>
        <w:t>P</w:t>
      </w:r>
      <w:r w:rsidR="00C0626C" w:rsidRPr="009F514D">
        <w:rPr>
          <w:rFonts w:eastAsia="Times New Roman" w:cstheme="minorHAnsi"/>
          <w:color w:val="0070C0"/>
          <w:sz w:val="22"/>
          <w:szCs w:val="22"/>
          <w:lang w:val="en-US" w:eastAsia="da-DK"/>
        </w:rPr>
        <w:t>roposed action plan:</w:t>
      </w:r>
    </w:p>
    <w:tbl>
      <w:tblPr>
        <w:tblStyle w:val="TableGrid"/>
        <w:tblW w:w="0" w:type="auto"/>
        <w:tblLook w:val="04A0" w:firstRow="1" w:lastRow="0" w:firstColumn="1" w:lastColumn="0" w:noHBand="0" w:noVBand="1"/>
      </w:tblPr>
      <w:tblGrid>
        <w:gridCol w:w="3207"/>
        <w:gridCol w:w="1891"/>
        <w:gridCol w:w="4524"/>
      </w:tblGrid>
      <w:tr w:rsidR="00C70008" w:rsidRPr="009F514D" w14:paraId="1DA3C516" w14:textId="77777777" w:rsidTr="00D92AB0">
        <w:tc>
          <w:tcPr>
            <w:tcW w:w="3207" w:type="dxa"/>
          </w:tcPr>
          <w:p w14:paraId="0556843F" w14:textId="77777777" w:rsidR="00D92AB0" w:rsidRPr="009F514D" w:rsidRDefault="00D92AB0" w:rsidP="00D92AB0">
            <w:pPr>
              <w:rPr>
                <w:rFonts w:eastAsia="Times New Roman" w:cstheme="minorHAnsi"/>
                <w:b/>
                <w:bCs/>
                <w:color w:val="0070C0"/>
                <w:sz w:val="22"/>
                <w:szCs w:val="22"/>
                <w:lang w:val="en-US" w:eastAsia="da-DK"/>
              </w:rPr>
            </w:pPr>
            <w:r w:rsidRPr="009F514D">
              <w:rPr>
                <w:rFonts w:eastAsia="Times New Roman" w:cstheme="minorHAnsi"/>
                <w:b/>
                <w:bCs/>
                <w:color w:val="0070C0"/>
                <w:sz w:val="22"/>
                <w:szCs w:val="22"/>
                <w:lang w:val="en-US" w:eastAsia="da-DK"/>
              </w:rPr>
              <w:t xml:space="preserve">Timeline and responsibilities </w:t>
            </w:r>
          </w:p>
          <w:p w14:paraId="631C0F5F" w14:textId="77777777" w:rsidR="00D92AB0" w:rsidRPr="009F514D" w:rsidRDefault="00D92AB0" w:rsidP="00107A25">
            <w:pPr>
              <w:rPr>
                <w:rFonts w:eastAsia="Times New Roman" w:cstheme="minorHAnsi"/>
                <w:b/>
                <w:bCs/>
                <w:color w:val="0070C0"/>
                <w:sz w:val="22"/>
                <w:szCs w:val="22"/>
                <w:lang w:val="en-US" w:eastAsia="da-DK"/>
              </w:rPr>
            </w:pPr>
          </w:p>
        </w:tc>
        <w:tc>
          <w:tcPr>
            <w:tcW w:w="1891" w:type="dxa"/>
          </w:tcPr>
          <w:p w14:paraId="468688FA" w14:textId="77777777" w:rsidR="00D92AB0" w:rsidRPr="009F514D" w:rsidRDefault="00D92AB0" w:rsidP="00107A25">
            <w:pPr>
              <w:rPr>
                <w:rFonts w:eastAsia="Times New Roman" w:cstheme="minorHAnsi"/>
                <w:b/>
                <w:bCs/>
                <w:color w:val="0070C0"/>
                <w:sz w:val="22"/>
                <w:szCs w:val="22"/>
                <w:lang w:val="en-US" w:eastAsia="da-DK"/>
              </w:rPr>
            </w:pPr>
            <w:r w:rsidRPr="009F514D">
              <w:rPr>
                <w:rFonts w:eastAsia="Times New Roman" w:cstheme="minorHAnsi"/>
                <w:b/>
                <w:bCs/>
                <w:color w:val="0070C0"/>
                <w:sz w:val="22"/>
                <w:szCs w:val="22"/>
                <w:lang w:val="en-US" w:eastAsia="da-DK"/>
              </w:rPr>
              <w:t>Completion time</w:t>
            </w:r>
          </w:p>
        </w:tc>
        <w:tc>
          <w:tcPr>
            <w:tcW w:w="4524" w:type="dxa"/>
          </w:tcPr>
          <w:p w14:paraId="3241B404" w14:textId="77777777" w:rsidR="00D92AB0" w:rsidRPr="009F514D" w:rsidRDefault="00D92AB0" w:rsidP="00107A25">
            <w:pPr>
              <w:rPr>
                <w:rFonts w:eastAsia="Times New Roman" w:cstheme="minorHAnsi"/>
                <w:b/>
                <w:bCs/>
                <w:color w:val="0070C0"/>
                <w:sz w:val="22"/>
                <w:szCs w:val="22"/>
                <w:lang w:val="en-US" w:eastAsia="da-DK"/>
              </w:rPr>
            </w:pPr>
            <w:r w:rsidRPr="009F514D">
              <w:rPr>
                <w:rFonts w:eastAsia="Times New Roman" w:cstheme="minorHAnsi"/>
                <w:b/>
                <w:bCs/>
                <w:color w:val="0070C0"/>
                <w:sz w:val="22"/>
                <w:szCs w:val="22"/>
                <w:lang w:val="en-US" w:eastAsia="da-DK"/>
              </w:rPr>
              <w:t>Responsible</w:t>
            </w:r>
          </w:p>
        </w:tc>
      </w:tr>
      <w:tr w:rsidR="00C70008" w:rsidRPr="009F514D" w14:paraId="43BC2772" w14:textId="77777777" w:rsidTr="00D92AB0">
        <w:tc>
          <w:tcPr>
            <w:tcW w:w="3207" w:type="dxa"/>
          </w:tcPr>
          <w:p w14:paraId="2ECCA958" w14:textId="77777777" w:rsidR="00D92AB0" w:rsidRPr="009F514D" w:rsidRDefault="00D92AB0" w:rsidP="00107A25">
            <w:pPr>
              <w:rPr>
                <w:rFonts w:eastAsia="Times New Roman" w:cstheme="minorHAnsi"/>
                <w:color w:val="0070C0"/>
                <w:sz w:val="22"/>
                <w:szCs w:val="22"/>
                <w:lang w:val="en-US" w:eastAsia="da-DK"/>
              </w:rPr>
            </w:pPr>
            <w:r w:rsidRPr="009F514D">
              <w:rPr>
                <w:rFonts w:eastAsia="Times New Roman" w:cstheme="minorHAnsi"/>
                <w:color w:val="0070C0"/>
                <w:sz w:val="22"/>
                <w:szCs w:val="22"/>
                <w:lang w:val="en-US" w:eastAsia="da-DK"/>
              </w:rPr>
              <w:t>Identify contact persons each region</w:t>
            </w:r>
          </w:p>
        </w:tc>
        <w:tc>
          <w:tcPr>
            <w:tcW w:w="1891" w:type="dxa"/>
          </w:tcPr>
          <w:p w14:paraId="7C897253" w14:textId="77777777" w:rsidR="00D92AB0" w:rsidRPr="009F514D" w:rsidRDefault="00D92AB0" w:rsidP="00107A25">
            <w:pPr>
              <w:rPr>
                <w:rFonts w:eastAsia="Times New Roman" w:cstheme="minorHAnsi"/>
                <w:color w:val="0070C0"/>
                <w:sz w:val="22"/>
                <w:szCs w:val="22"/>
                <w:lang w:val="en-US" w:eastAsia="da-DK"/>
              </w:rPr>
            </w:pPr>
            <w:r w:rsidRPr="009F514D">
              <w:rPr>
                <w:rFonts w:eastAsia="Times New Roman" w:cstheme="minorHAnsi"/>
                <w:color w:val="0070C0"/>
                <w:sz w:val="22"/>
                <w:szCs w:val="22"/>
                <w:lang w:val="en-US" w:eastAsia="da-DK"/>
              </w:rPr>
              <w:t>March 15, 2020</w:t>
            </w:r>
          </w:p>
        </w:tc>
        <w:tc>
          <w:tcPr>
            <w:tcW w:w="4524" w:type="dxa"/>
          </w:tcPr>
          <w:p w14:paraId="3FF3E6CB" w14:textId="77777777" w:rsidR="00D92AB0" w:rsidRPr="009F514D" w:rsidRDefault="00D92AB0" w:rsidP="00D92AB0">
            <w:pPr>
              <w:rPr>
                <w:rFonts w:eastAsia="Times New Roman" w:cstheme="minorHAnsi"/>
                <w:color w:val="0070C0"/>
                <w:sz w:val="22"/>
                <w:szCs w:val="22"/>
                <w:lang w:val="en-US" w:eastAsia="da-DK"/>
              </w:rPr>
            </w:pPr>
            <w:r w:rsidRPr="009F514D">
              <w:rPr>
                <w:rFonts w:eastAsia="Times New Roman" w:cstheme="minorHAnsi"/>
                <w:color w:val="0070C0"/>
                <w:sz w:val="22"/>
                <w:szCs w:val="22"/>
                <w:lang w:val="en-US" w:eastAsia="da-DK"/>
              </w:rPr>
              <w:t>North America: Olivia/Noor</w:t>
            </w:r>
          </w:p>
          <w:p w14:paraId="0AE9D157" w14:textId="77777777" w:rsidR="00D92AB0" w:rsidRPr="009F514D" w:rsidRDefault="00D92AB0" w:rsidP="00D92AB0">
            <w:pPr>
              <w:rPr>
                <w:rFonts w:eastAsia="Times New Roman" w:cstheme="minorHAnsi"/>
                <w:color w:val="0070C0"/>
                <w:sz w:val="22"/>
                <w:szCs w:val="22"/>
                <w:lang w:val="en-US" w:eastAsia="da-DK"/>
              </w:rPr>
            </w:pPr>
            <w:r w:rsidRPr="009F514D">
              <w:rPr>
                <w:rFonts w:eastAsia="Times New Roman" w:cstheme="minorHAnsi"/>
                <w:color w:val="0070C0"/>
                <w:sz w:val="22"/>
                <w:szCs w:val="22"/>
                <w:lang w:val="en-US" w:eastAsia="da-DK"/>
              </w:rPr>
              <w:t>Nordic</w:t>
            </w:r>
            <w:r w:rsidR="00C0626C" w:rsidRPr="009F514D">
              <w:rPr>
                <w:rFonts w:eastAsia="Times New Roman" w:cstheme="minorHAnsi"/>
                <w:color w:val="0070C0"/>
                <w:sz w:val="22"/>
                <w:szCs w:val="22"/>
                <w:lang w:val="en-US" w:eastAsia="da-DK"/>
              </w:rPr>
              <w:t xml:space="preserve"> region</w:t>
            </w:r>
            <w:r w:rsidRPr="009F514D">
              <w:rPr>
                <w:rFonts w:eastAsia="Times New Roman" w:cstheme="minorHAnsi"/>
                <w:color w:val="0070C0"/>
                <w:sz w:val="22"/>
                <w:szCs w:val="22"/>
                <w:lang w:val="en-US" w:eastAsia="da-DK"/>
              </w:rPr>
              <w:t>: Finn/Michael/</w:t>
            </w:r>
            <w:r w:rsidR="00C0626C" w:rsidRPr="009F514D">
              <w:rPr>
                <w:rFonts w:eastAsia="Times New Roman" w:cstheme="minorHAnsi"/>
                <w:color w:val="0070C0"/>
                <w:sz w:val="22"/>
                <w:szCs w:val="22"/>
                <w:lang w:val="en-US" w:eastAsia="da-DK"/>
              </w:rPr>
              <w:t>Martin N/</w:t>
            </w:r>
            <w:r w:rsidRPr="009F514D">
              <w:rPr>
                <w:rFonts w:eastAsia="Times New Roman" w:cstheme="minorHAnsi"/>
                <w:color w:val="0070C0"/>
                <w:sz w:val="22"/>
                <w:szCs w:val="22"/>
                <w:lang w:val="en-US" w:eastAsia="da-DK"/>
              </w:rPr>
              <w:t xml:space="preserve">Lisbeth </w:t>
            </w:r>
          </w:p>
          <w:p w14:paraId="4710B70B" w14:textId="77777777" w:rsidR="00D92AB0" w:rsidRPr="009F514D" w:rsidRDefault="00D92AB0" w:rsidP="00D92AB0">
            <w:pPr>
              <w:rPr>
                <w:rFonts w:eastAsia="Times New Roman" w:cstheme="minorHAnsi"/>
                <w:color w:val="0070C0"/>
                <w:sz w:val="22"/>
                <w:szCs w:val="22"/>
                <w:lang w:val="en-US" w:eastAsia="da-DK"/>
              </w:rPr>
            </w:pPr>
            <w:r w:rsidRPr="009F514D">
              <w:rPr>
                <w:rFonts w:eastAsia="Times New Roman" w:cstheme="minorHAnsi"/>
                <w:color w:val="0070C0"/>
                <w:sz w:val="22"/>
                <w:szCs w:val="22"/>
                <w:lang w:val="en-US" w:eastAsia="da-DK"/>
              </w:rPr>
              <w:t>Russia: Martin</w:t>
            </w:r>
            <w:r w:rsidR="00C0626C" w:rsidRPr="009F514D">
              <w:rPr>
                <w:rFonts w:eastAsia="Times New Roman" w:cstheme="minorHAnsi"/>
                <w:color w:val="0070C0"/>
                <w:sz w:val="22"/>
                <w:szCs w:val="22"/>
                <w:lang w:val="en-US" w:eastAsia="da-DK"/>
              </w:rPr>
              <w:t xml:space="preserve"> E</w:t>
            </w:r>
            <w:r w:rsidRPr="009F514D">
              <w:rPr>
                <w:rFonts w:eastAsia="Times New Roman" w:cstheme="minorHAnsi"/>
                <w:color w:val="0070C0"/>
                <w:sz w:val="22"/>
                <w:szCs w:val="22"/>
                <w:lang w:val="en-US" w:eastAsia="da-DK"/>
              </w:rPr>
              <w:t>/Nikita</w:t>
            </w:r>
          </w:p>
          <w:p w14:paraId="674B02ED" w14:textId="77777777" w:rsidR="00D92AB0" w:rsidRPr="009F514D" w:rsidRDefault="00D92AB0" w:rsidP="00107A25">
            <w:pPr>
              <w:rPr>
                <w:rFonts w:eastAsia="Times New Roman" w:cstheme="minorHAnsi"/>
                <w:color w:val="0070C0"/>
                <w:sz w:val="22"/>
                <w:szCs w:val="22"/>
                <w:lang w:val="en-US" w:eastAsia="da-DK"/>
              </w:rPr>
            </w:pPr>
          </w:p>
        </w:tc>
      </w:tr>
      <w:tr w:rsidR="00C70008" w:rsidRPr="009F514D" w14:paraId="0D70E720" w14:textId="77777777" w:rsidTr="00D92AB0">
        <w:tc>
          <w:tcPr>
            <w:tcW w:w="3207" w:type="dxa"/>
          </w:tcPr>
          <w:p w14:paraId="24422917" w14:textId="77777777" w:rsidR="00D92AB0" w:rsidRPr="009F514D" w:rsidRDefault="00D92AB0" w:rsidP="00D92AB0">
            <w:pPr>
              <w:rPr>
                <w:rFonts w:eastAsia="Times New Roman" w:cstheme="minorHAnsi"/>
                <w:color w:val="0070C0"/>
                <w:sz w:val="22"/>
                <w:szCs w:val="22"/>
                <w:lang w:val="en-US" w:eastAsia="da-DK"/>
              </w:rPr>
            </w:pPr>
            <w:r w:rsidRPr="009F514D">
              <w:rPr>
                <w:rFonts w:eastAsia="Times New Roman" w:cstheme="minorHAnsi"/>
                <w:color w:val="0070C0"/>
                <w:sz w:val="22"/>
                <w:szCs w:val="22"/>
                <w:lang w:val="en-US" w:eastAsia="da-DK"/>
              </w:rPr>
              <w:t>Draft invitation</w:t>
            </w:r>
          </w:p>
          <w:p w14:paraId="192F27AE" w14:textId="77777777" w:rsidR="00D92AB0" w:rsidRPr="009F514D" w:rsidRDefault="00D92AB0" w:rsidP="00107A25">
            <w:pPr>
              <w:rPr>
                <w:rFonts w:eastAsia="Times New Roman" w:cstheme="minorHAnsi"/>
                <w:color w:val="0070C0"/>
                <w:sz w:val="22"/>
                <w:szCs w:val="22"/>
                <w:lang w:val="en-US" w:eastAsia="da-DK"/>
              </w:rPr>
            </w:pPr>
          </w:p>
        </w:tc>
        <w:tc>
          <w:tcPr>
            <w:tcW w:w="1891" w:type="dxa"/>
          </w:tcPr>
          <w:p w14:paraId="41120D43" w14:textId="77777777" w:rsidR="00D92AB0" w:rsidRPr="009F514D" w:rsidRDefault="00D92AB0" w:rsidP="00107A25">
            <w:pPr>
              <w:rPr>
                <w:rFonts w:eastAsia="Times New Roman" w:cstheme="minorHAnsi"/>
                <w:color w:val="0070C0"/>
                <w:sz w:val="22"/>
                <w:szCs w:val="22"/>
                <w:lang w:val="en-US" w:eastAsia="da-DK"/>
              </w:rPr>
            </w:pPr>
            <w:r w:rsidRPr="009F514D">
              <w:rPr>
                <w:rFonts w:eastAsia="Times New Roman" w:cstheme="minorHAnsi"/>
                <w:color w:val="0070C0"/>
                <w:sz w:val="22"/>
                <w:szCs w:val="22"/>
                <w:lang w:val="en-US" w:eastAsia="da-DK"/>
              </w:rPr>
              <w:t>Draft March 20</w:t>
            </w:r>
          </w:p>
          <w:p w14:paraId="6C938F04" w14:textId="77777777" w:rsidR="00D92AB0" w:rsidRPr="009F514D" w:rsidRDefault="00D92AB0" w:rsidP="00107A25">
            <w:pPr>
              <w:rPr>
                <w:rFonts w:eastAsia="Times New Roman" w:cstheme="minorHAnsi"/>
                <w:color w:val="0070C0"/>
                <w:sz w:val="22"/>
                <w:szCs w:val="22"/>
                <w:lang w:val="en-US" w:eastAsia="da-DK"/>
              </w:rPr>
            </w:pPr>
            <w:r w:rsidRPr="009F514D">
              <w:rPr>
                <w:rFonts w:eastAsia="Times New Roman" w:cstheme="minorHAnsi"/>
                <w:color w:val="0070C0"/>
                <w:sz w:val="22"/>
                <w:szCs w:val="22"/>
                <w:lang w:val="en-US" w:eastAsia="da-DK"/>
              </w:rPr>
              <w:t>Final March 30</w:t>
            </w:r>
          </w:p>
          <w:p w14:paraId="73E277D3" w14:textId="77777777" w:rsidR="00D92AB0" w:rsidRPr="009F514D" w:rsidRDefault="00D92AB0" w:rsidP="00107A25">
            <w:pPr>
              <w:rPr>
                <w:rFonts w:eastAsia="Times New Roman" w:cstheme="minorHAnsi"/>
                <w:color w:val="0070C0"/>
                <w:sz w:val="22"/>
                <w:szCs w:val="22"/>
                <w:lang w:val="en-US" w:eastAsia="da-DK"/>
              </w:rPr>
            </w:pPr>
          </w:p>
        </w:tc>
        <w:tc>
          <w:tcPr>
            <w:tcW w:w="4524" w:type="dxa"/>
          </w:tcPr>
          <w:p w14:paraId="521BBEBB" w14:textId="77777777" w:rsidR="00D92AB0" w:rsidRPr="009F514D" w:rsidRDefault="00C0626C" w:rsidP="00107A25">
            <w:pPr>
              <w:rPr>
                <w:rFonts w:eastAsia="Times New Roman" w:cstheme="minorHAnsi"/>
                <w:color w:val="0070C0"/>
                <w:sz w:val="22"/>
                <w:szCs w:val="22"/>
                <w:lang w:val="en-US" w:eastAsia="da-DK"/>
              </w:rPr>
            </w:pPr>
            <w:r w:rsidRPr="009F514D">
              <w:rPr>
                <w:rFonts w:eastAsia="Times New Roman" w:cstheme="minorHAnsi"/>
                <w:color w:val="0070C0"/>
                <w:sz w:val="22"/>
                <w:szCs w:val="22"/>
                <w:lang w:val="en-US" w:eastAsia="da-DK"/>
              </w:rPr>
              <w:t xml:space="preserve">Draft: </w:t>
            </w:r>
            <w:r w:rsidR="00D92AB0" w:rsidRPr="009F514D">
              <w:rPr>
                <w:rFonts w:eastAsia="Times New Roman" w:cstheme="minorHAnsi"/>
                <w:color w:val="0070C0"/>
                <w:sz w:val="22"/>
                <w:szCs w:val="22"/>
                <w:lang w:val="en-US" w:eastAsia="da-DK"/>
              </w:rPr>
              <w:t xml:space="preserve">All </w:t>
            </w:r>
            <w:r w:rsidR="00C70008" w:rsidRPr="009F514D">
              <w:rPr>
                <w:rFonts w:eastAsia="Times New Roman" w:cstheme="minorHAnsi"/>
                <w:color w:val="0070C0"/>
                <w:sz w:val="22"/>
                <w:szCs w:val="22"/>
                <w:lang w:val="en-US" w:eastAsia="da-DK"/>
              </w:rPr>
              <w:t xml:space="preserve">CBM practitioners in </w:t>
            </w:r>
            <w:proofErr w:type="spellStart"/>
            <w:r w:rsidR="00C70008" w:rsidRPr="009F514D">
              <w:rPr>
                <w:rFonts w:eastAsia="Times New Roman" w:cstheme="minorHAnsi"/>
                <w:color w:val="0070C0"/>
                <w:sz w:val="22"/>
                <w:szCs w:val="22"/>
                <w:lang w:val="en-US" w:eastAsia="da-DK"/>
              </w:rPr>
              <w:t>Capardus</w:t>
            </w:r>
            <w:proofErr w:type="spellEnd"/>
            <w:r w:rsidR="00C70008" w:rsidRPr="009F514D">
              <w:rPr>
                <w:rFonts w:eastAsia="Times New Roman" w:cstheme="minorHAnsi"/>
                <w:color w:val="0070C0"/>
                <w:sz w:val="22"/>
                <w:szCs w:val="22"/>
                <w:lang w:val="en-US" w:eastAsia="da-DK"/>
              </w:rPr>
              <w:t xml:space="preserve">, but </w:t>
            </w:r>
            <w:r w:rsidR="00D92AB0" w:rsidRPr="009F514D">
              <w:rPr>
                <w:rFonts w:eastAsia="Times New Roman" w:cstheme="minorHAnsi"/>
                <w:color w:val="0070C0"/>
                <w:sz w:val="22"/>
                <w:szCs w:val="22"/>
                <w:lang w:val="en-US" w:eastAsia="da-DK"/>
              </w:rPr>
              <w:t>lead by Finn and Olivia/Noor</w:t>
            </w:r>
          </w:p>
        </w:tc>
      </w:tr>
      <w:tr w:rsidR="00C70008" w:rsidRPr="009F514D" w14:paraId="4162C9A0" w14:textId="77777777" w:rsidTr="00D92AB0">
        <w:tc>
          <w:tcPr>
            <w:tcW w:w="3207" w:type="dxa"/>
          </w:tcPr>
          <w:p w14:paraId="3F5F6C46" w14:textId="77777777" w:rsidR="00D92AB0" w:rsidRPr="009F514D" w:rsidRDefault="00D92AB0" w:rsidP="00D92AB0">
            <w:pPr>
              <w:rPr>
                <w:rFonts w:eastAsia="Times New Roman" w:cstheme="minorHAnsi"/>
                <w:color w:val="0070C0"/>
                <w:sz w:val="22"/>
                <w:szCs w:val="22"/>
                <w:lang w:val="en-US" w:eastAsia="da-DK"/>
              </w:rPr>
            </w:pPr>
            <w:r w:rsidRPr="009F514D">
              <w:rPr>
                <w:rFonts w:eastAsia="Times New Roman" w:cstheme="minorHAnsi"/>
                <w:color w:val="0070C0"/>
                <w:sz w:val="22"/>
                <w:szCs w:val="22"/>
                <w:lang w:val="en-US" w:eastAsia="da-DK"/>
              </w:rPr>
              <w:t>Virtual meeting</w:t>
            </w:r>
          </w:p>
          <w:p w14:paraId="4AC9955E" w14:textId="77777777" w:rsidR="00D92AB0" w:rsidRPr="009F514D" w:rsidRDefault="00D92AB0" w:rsidP="00107A25">
            <w:pPr>
              <w:rPr>
                <w:rFonts w:eastAsia="Times New Roman" w:cstheme="minorHAnsi"/>
                <w:color w:val="0070C0"/>
                <w:sz w:val="22"/>
                <w:szCs w:val="22"/>
                <w:lang w:val="en-US" w:eastAsia="da-DK"/>
              </w:rPr>
            </w:pPr>
          </w:p>
        </w:tc>
        <w:tc>
          <w:tcPr>
            <w:tcW w:w="1891" w:type="dxa"/>
          </w:tcPr>
          <w:p w14:paraId="32740C1E" w14:textId="77777777" w:rsidR="00D92AB0" w:rsidRPr="009F514D" w:rsidRDefault="00D92AB0" w:rsidP="00107A25">
            <w:pPr>
              <w:rPr>
                <w:rFonts w:eastAsia="Times New Roman" w:cstheme="minorHAnsi"/>
                <w:color w:val="0070C0"/>
                <w:sz w:val="22"/>
                <w:szCs w:val="22"/>
                <w:lang w:val="en-US" w:eastAsia="da-DK"/>
              </w:rPr>
            </w:pPr>
            <w:r w:rsidRPr="009F514D">
              <w:rPr>
                <w:rFonts w:eastAsia="Times New Roman" w:cstheme="minorHAnsi"/>
                <w:color w:val="0070C0"/>
                <w:sz w:val="22"/>
                <w:szCs w:val="22"/>
                <w:lang w:val="en-US" w:eastAsia="da-DK"/>
              </w:rPr>
              <w:t>April or early May</w:t>
            </w:r>
          </w:p>
        </w:tc>
        <w:tc>
          <w:tcPr>
            <w:tcW w:w="4524" w:type="dxa"/>
          </w:tcPr>
          <w:p w14:paraId="2901B3FD" w14:textId="77777777" w:rsidR="00D92AB0" w:rsidRPr="009F514D" w:rsidRDefault="00D92AB0" w:rsidP="00107A25">
            <w:pPr>
              <w:rPr>
                <w:rFonts w:eastAsia="Times New Roman" w:cstheme="minorHAnsi"/>
                <w:color w:val="0070C0"/>
                <w:sz w:val="22"/>
                <w:szCs w:val="22"/>
                <w:lang w:val="en-US" w:eastAsia="da-DK"/>
              </w:rPr>
            </w:pPr>
          </w:p>
        </w:tc>
      </w:tr>
      <w:tr w:rsidR="00C0626C" w:rsidRPr="009F514D" w14:paraId="4338BD28" w14:textId="77777777" w:rsidTr="00D92AB0">
        <w:tc>
          <w:tcPr>
            <w:tcW w:w="3207" w:type="dxa"/>
          </w:tcPr>
          <w:p w14:paraId="05DDDB5E" w14:textId="77777777" w:rsidR="00C0626C" w:rsidRPr="009F514D" w:rsidRDefault="00C0626C" w:rsidP="00D92AB0">
            <w:pPr>
              <w:rPr>
                <w:rFonts w:eastAsia="Times New Roman" w:cstheme="minorHAnsi"/>
                <w:color w:val="0070C0"/>
                <w:sz w:val="22"/>
                <w:szCs w:val="22"/>
                <w:lang w:val="en-US" w:eastAsia="da-DK"/>
              </w:rPr>
            </w:pPr>
            <w:r w:rsidRPr="009F514D">
              <w:rPr>
                <w:rFonts w:eastAsia="Times New Roman" w:cstheme="minorHAnsi"/>
                <w:color w:val="0070C0"/>
                <w:sz w:val="22"/>
                <w:szCs w:val="22"/>
                <w:lang w:val="en-US" w:eastAsia="da-DK"/>
              </w:rPr>
              <w:t>Compile list of documents</w:t>
            </w:r>
          </w:p>
        </w:tc>
        <w:tc>
          <w:tcPr>
            <w:tcW w:w="1891" w:type="dxa"/>
          </w:tcPr>
          <w:p w14:paraId="2B354944" w14:textId="77777777" w:rsidR="00C0626C" w:rsidRPr="009F514D" w:rsidRDefault="00C0626C" w:rsidP="00107A25">
            <w:pPr>
              <w:rPr>
                <w:rFonts w:eastAsia="Times New Roman" w:cstheme="minorHAnsi"/>
                <w:color w:val="0070C0"/>
                <w:sz w:val="22"/>
                <w:szCs w:val="22"/>
                <w:lang w:val="en-US" w:eastAsia="da-DK"/>
              </w:rPr>
            </w:pPr>
            <w:r w:rsidRPr="009F514D">
              <w:rPr>
                <w:rFonts w:eastAsia="Times New Roman" w:cstheme="minorHAnsi"/>
                <w:color w:val="0070C0"/>
                <w:sz w:val="22"/>
                <w:szCs w:val="22"/>
                <w:lang w:val="en-US" w:eastAsia="da-DK"/>
              </w:rPr>
              <w:t>Feb 28, 2020</w:t>
            </w:r>
          </w:p>
        </w:tc>
        <w:tc>
          <w:tcPr>
            <w:tcW w:w="4524" w:type="dxa"/>
          </w:tcPr>
          <w:p w14:paraId="36487E4F" w14:textId="77777777" w:rsidR="00C0626C" w:rsidRPr="009F514D" w:rsidRDefault="00C0626C" w:rsidP="00107A25">
            <w:pPr>
              <w:rPr>
                <w:rFonts w:eastAsia="Times New Roman" w:cstheme="minorHAnsi"/>
                <w:color w:val="0070C0"/>
                <w:sz w:val="22"/>
                <w:szCs w:val="22"/>
                <w:lang w:val="en-US" w:eastAsia="da-DK"/>
              </w:rPr>
            </w:pPr>
            <w:r w:rsidRPr="009F514D">
              <w:rPr>
                <w:rFonts w:eastAsia="Times New Roman" w:cstheme="minorHAnsi"/>
                <w:color w:val="0070C0"/>
                <w:sz w:val="22"/>
                <w:szCs w:val="22"/>
                <w:lang w:val="en-US" w:eastAsia="da-DK"/>
              </w:rPr>
              <w:t>Michael and Finn</w:t>
            </w:r>
          </w:p>
          <w:p w14:paraId="162276EA" w14:textId="77777777" w:rsidR="00C0626C" w:rsidRPr="009F514D" w:rsidRDefault="00C0626C" w:rsidP="00107A25">
            <w:pPr>
              <w:rPr>
                <w:rFonts w:eastAsia="Times New Roman" w:cstheme="minorHAnsi"/>
                <w:color w:val="0070C0"/>
                <w:sz w:val="22"/>
                <w:szCs w:val="22"/>
                <w:lang w:val="en-US" w:eastAsia="da-DK"/>
              </w:rPr>
            </w:pPr>
          </w:p>
        </w:tc>
      </w:tr>
    </w:tbl>
    <w:p w14:paraId="72BD92AD" w14:textId="77777777" w:rsidR="00D92AB0" w:rsidRPr="009F514D" w:rsidRDefault="00D92AB0" w:rsidP="00107A25">
      <w:pPr>
        <w:rPr>
          <w:rFonts w:eastAsia="Times New Roman" w:cstheme="minorHAnsi"/>
          <w:color w:val="201F1E"/>
          <w:sz w:val="22"/>
          <w:szCs w:val="22"/>
          <w:lang w:val="en-US" w:eastAsia="da-DK"/>
        </w:rPr>
      </w:pPr>
    </w:p>
    <w:p w14:paraId="6DB0ED4F" w14:textId="77777777" w:rsidR="00C0626C" w:rsidRPr="009F514D" w:rsidRDefault="00C0626C" w:rsidP="00107A25">
      <w:pPr>
        <w:rPr>
          <w:rFonts w:eastAsia="Times New Roman" w:cstheme="minorHAnsi"/>
          <w:color w:val="201F1E"/>
          <w:sz w:val="22"/>
          <w:szCs w:val="22"/>
          <w:lang w:val="en-US" w:eastAsia="da-DK"/>
        </w:rPr>
      </w:pPr>
      <w:r w:rsidRPr="009F514D">
        <w:rPr>
          <w:rFonts w:eastAsia="Times New Roman" w:cstheme="minorHAnsi"/>
          <w:color w:val="201F1E"/>
          <w:sz w:val="22"/>
          <w:szCs w:val="22"/>
          <w:lang w:val="en-US" w:eastAsia="da-DK"/>
        </w:rPr>
        <w:t xml:space="preserve">Other points to consider in the process </w:t>
      </w:r>
      <w:r w:rsidR="00C70008" w:rsidRPr="009F514D">
        <w:rPr>
          <w:rFonts w:eastAsia="Times New Roman" w:cstheme="minorHAnsi"/>
          <w:color w:val="201F1E"/>
          <w:sz w:val="22"/>
          <w:szCs w:val="22"/>
          <w:lang w:val="en-US" w:eastAsia="da-DK"/>
        </w:rPr>
        <w:t>are listed below.</w:t>
      </w:r>
    </w:p>
    <w:p w14:paraId="378CD048" w14:textId="77777777" w:rsidR="00C70008" w:rsidRPr="009F514D" w:rsidRDefault="000D405D" w:rsidP="00C70008">
      <w:pPr>
        <w:spacing w:before="100" w:beforeAutospacing="1" w:after="280"/>
        <w:rPr>
          <w:rFonts w:eastAsia="Times New Roman" w:cstheme="minorHAnsi"/>
          <w:color w:val="201F1E"/>
          <w:sz w:val="22"/>
          <w:szCs w:val="22"/>
          <w:highlight w:val="green"/>
          <w:lang w:val="en-US" w:eastAsia="da-DK"/>
        </w:rPr>
      </w:pPr>
      <w:r w:rsidRPr="009F514D">
        <w:rPr>
          <w:rFonts w:eastAsia="Times New Roman" w:cstheme="minorHAnsi"/>
          <w:b/>
          <w:bCs/>
          <w:color w:val="201F1E"/>
          <w:sz w:val="22"/>
          <w:szCs w:val="22"/>
          <w:lang w:val="en-US" w:eastAsia="da-DK"/>
        </w:rPr>
        <w:t xml:space="preserve">1) Exchange thoughts about Arctic Best Practices </w:t>
      </w:r>
      <w:r w:rsidR="00C70008" w:rsidRPr="009F514D">
        <w:rPr>
          <w:rFonts w:eastAsia="Times New Roman" w:cstheme="minorHAnsi"/>
          <w:b/>
          <w:bCs/>
          <w:color w:val="201F1E"/>
          <w:sz w:val="22"/>
          <w:szCs w:val="22"/>
          <w:lang w:val="en-US" w:eastAsia="da-DK"/>
        </w:rPr>
        <w:t>System</w:t>
      </w:r>
      <w:r w:rsidRPr="009F514D">
        <w:rPr>
          <w:rFonts w:eastAsia="Times New Roman" w:cstheme="minorHAnsi"/>
          <w:b/>
          <w:bCs/>
          <w:color w:val="201F1E"/>
          <w:sz w:val="22"/>
          <w:szCs w:val="22"/>
          <w:lang w:val="en-US" w:eastAsia="da-DK"/>
        </w:rPr>
        <w:t xml:space="preserve"> model and how it might best be informed by CBM practice.</w:t>
      </w:r>
      <w:r w:rsidR="00C70008" w:rsidRPr="009F514D">
        <w:rPr>
          <w:rFonts w:eastAsia="Times New Roman" w:cstheme="minorHAnsi"/>
          <w:b/>
          <w:bCs/>
          <w:color w:val="201F1E"/>
          <w:sz w:val="22"/>
          <w:szCs w:val="22"/>
          <w:lang w:val="en-US" w:eastAsia="da-DK"/>
        </w:rPr>
        <w:t xml:space="preserve"> </w:t>
      </w:r>
      <w:r w:rsidR="00C70008" w:rsidRPr="009F514D">
        <w:rPr>
          <w:rFonts w:eastAsia="Times New Roman" w:cstheme="minorHAnsi"/>
          <w:color w:val="201F1E"/>
          <w:sz w:val="22"/>
          <w:szCs w:val="22"/>
          <w:lang w:val="en-US" w:eastAsia="da-DK"/>
        </w:rPr>
        <w:t>Who are likely potential users? What CBM documents should be included in the</w:t>
      </w:r>
      <w:r w:rsidR="00934040">
        <w:rPr>
          <w:rFonts w:eastAsia="Times New Roman" w:cstheme="minorHAnsi"/>
          <w:color w:val="201F1E"/>
          <w:sz w:val="22"/>
          <w:szCs w:val="22"/>
          <w:lang w:val="en-US" w:eastAsia="da-DK"/>
        </w:rPr>
        <w:t xml:space="preserve"> </w:t>
      </w:r>
      <w:r w:rsidR="00C70008" w:rsidRPr="009F514D">
        <w:rPr>
          <w:rFonts w:eastAsia="Times New Roman" w:cstheme="minorHAnsi"/>
          <w:color w:val="201F1E"/>
          <w:sz w:val="22"/>
          <w:szCs w:val="22"/>
          <w:lang w:val="en-US" w:eastAsia="da-DK"/>
        </w:rPr>
        <w:t>repository?</w:t>
      </w:r>
    </w:p>
    <w:p w14:paraId="301F393E" w14:textId="5A1BF587" w:rsidR="00D40279" w:rsidRDefault="000D405D" w:rsidP="009F514D">
      <w:pPr>
        <w:rPr>
          <w:ins w:id="1" w:author="Noor Johnson" w:date="2020-02-25T09:33:00Z"/>
          <w:rFonts w:eastAsia="Times New Roman" w:cstheme="minorHAnsi"/>
          <w:color w:val="201F1E"/>
          <w:sz w:val="22"/>
          <w:szCs w:val="22"/>
          <w:lang w:val="en-US" w:eastAsia="da-DK"/>
        </w:rPr>
      </w:pPr>
      <w:r w:rsidRPr="009F514D">
        <w:rPr>
          <w:rFonts w:eastAsia="Times New Roman" w:cstheme="minorHAnsi"/>
          <w:color w:val="000000"/>
          <w:sz w:val="22"/>
          <w:szCs w:val="22"/>
          <w:lang w:val="en-US" w:eastAsia="da-DK"/>
        </w:rPr>
        <w:t xml:space="preserve">The </w:t>
      </w:r>
      <w:r w:rsidR="00C70008" w:rsidRPr="009F514D">
        <w:rPr>
          <w:rFonts w:eastAsia="Times New Roman" w:cstheme="minorHAnsi"/>
          <w:color w:val="000000"/>
          <w:sz w:val="22"/>
          <w:szCs w:val="22"/>
          <w:lang w:val="en-US" w:eastAsia="da-DK"/>
        </w:rPr>
        <w:t>ABPS</w:t>
      </w:r>
      <w:r w:rsidRPr="009F514D">
        <w:rPr>
          <w:rFonts w:eastAsia="Times New Roman" w:cstheme="minorHAnsi"/>
          <w:color w:val="000000"/>
          <w:sz w:val="22"/>
          <w:szCs w:val="22"/>
          <w:lang w:val="en-US" w:eastAsia="da-DK"/>
        </w:rPr>
        <w:t xml:space="preserve"> should be seen as</w:t>
      </w:r>
      <w:r w:rsidR="00C70008" w:rsidRPr="009F514D">
        <w:rPr>
          <w:rFonts w:eastAsia="Times New Roman" w:cstheme="minorHAnsi"/>
          <w:color w:val="000000"/>
          <w:sz w:val="22"/>
          <w:szCs w:val="22"/>
          <w:lang w:val="en-US" w:eastAsia="da-DK"/>
        </w:rPr>
        <w:t>:</w:t>
      </w:r>
      <w:r w:rsidRPr="009F514D">
        <w:rPr>
          <w:rFonts w:eastAsia="Times New Roman" w:cstheme="minorHAnsi"/>
          <w:color w:val="000000"/>
          <w:sz w:val="22"/>
          <w:szCs w:val="22"/>
          <w:lang w:val="en-US" w:eastAsia="da-DK"/>
        </w:rPr>
        <w:t xml:space="preserve"> a repository and search system for documents.</w:t>
      </w:r>
      <w:r w:rsidR="00C70008" w:rsidRPr="009F514D">
        <w:rPr>
          <w:rFonts w:eastAsia="Times New Roman" w:cstheme="minorHAnsi"/>
          <w:color w:val="000000"/>
          <w:sz w:val="22"/>
          <w:szCs w:val="22"/>
          <w:lang w:val="en-US" w:eastAsia="da-DK"/>
        </w:rPr>
        <w:t xml:space="preserve"> In some countries, like Greenland, in the near and medium term, the users are likely to be limited to scientists and students. A suitable target audience may be the </w:t>
      </w:r>
      <w:r w:rsidR="008375D7" w:rsidRPr="009F514D">
        <w:rPr>
          <w:rFonts w:eastAsia="Times New Roman" w:cstheme="minorHAnsi"/>
          <w:color w:val="201F1E"/>
          <w:sz w:val="22"/>
          <w:szCs w:val="22"/>
          <w:lang w:val="en-US" w:eastAsia="da-DK"/>
        </w:rPr>
        <w:t xml:space="preserve">participants in the </w:t>
      </w:r>
      <w:proofErr w:type="spellStart"/>
      <w:r w:rsidR="00C70008" w:rsidRPr="009F514D">
        <w:rPr>
          <w:rFonts w:eastAsia="Times New Roman" w:cstheme="minorHAnsi"/>
          <w:color w:val="201F1E"/>
          <w:sz w:val="22"/>
          <w:szCs w:val="22"/>
          <w:lang w:val="en-US" w:eastAsia="da-DK"/>
        </w:rPr>
        <w:t>Intaros</w:t>
      </w:r>
      <w:proofErr w:type="spellEnd"/>
      <w:r w:rsidR="00C70008" w:rsidRPr="009F514D">
        <w:rPr>
          <w:rFonts w:eastAsia="Times New Roman" w:cstheme="minorHAnsi"/>
          <w:color w:val="201F1E"/>
          <w:sz w:val="22"/>
          <w:szCs w:val="22"/>
          <w:lang w:val="en-US" w:eastAsia="da-DK"/>
        </w:rPr>
        <w:t xml:space="preserve"> </w:t>
      </w:r>
      <w:r w:rsidR="008375D7" w:rsidRPr="009F514D">
        <w:rPr>
          <w:rFonts w:eastAsia="Times New Roman" w:cstheme="minorHAnsi"/>
          <w:color w:val="201F1E"/>
          <w:sz w:val="22"/>
          <w:szCs w:val="22"/>
          <w:lang w:val="en-US" w:eastAsia="da-DK"/>
        </w:rPr>
        <w:t>CBM workshops/courses in the Arctic countries</w:t>
      </w:r>
      <w:r w:rsidR="00C70008" w:rsidRPr="009F514D">
        <w:rPr>
          <w:rFonts w:eastAsia="Times New Roman" w:cstheme="minorHAnsi"/>
          <w:color w:val="201F1E"/>
          <w:sz w:val="22"/>
          <w:szCs w:val="22"/>
          <w:lang w:val="en-US" w:eastAsia="da-DK"/>
        </w:rPr>
        <w:t>. It is useful if we in this way can f</w:t>
      </w:r>
      <w:r w:rsidR="008375D7" w:rsidRPr="009F514D">
        <w:rPr>
          <w:rFonts w:eastAsia="Times New Roman" w:cstheme="minorHAnsi"/>
          <w:color w:val="201F1E"/>
          <w:sz w:val="22"/>
          <w:szCs w:val="22"/>
          <w:lang w:val="en-US" w:eastAsia="da-DK"/>
        </w:rPr>
        <w:t xml:space="preserve">ollow up with the same people we have worked with in </w:t>
      </w:r>
      <w:proofErr w:type="spellStart"/>
      <w:r w:rsidR="008375D7" w:rsidRPr="009F514D">
        <w:rPr>
          <w:rFonts w:eastAsia="Times New Roman" w:cstheme="minorHAnsi"/>
          <w:color w:val="201F1E"/>
          <w:sz w:val="22"/>
          <w:szCs w:val="22"/>
          <w:lang w:val="en-US" w:eastAsia="da-DK"/>
        </w:rPr>
        <w:t>Intaros</w:t>
      </w:r>
      <w:proofErr w:type="spellEnd"/>
      <w:r w:rsidR="00C70008" w:rsidRPr="009F514D">
        <w:rPr>
          <w:rFonts w:eastAsia="Times New Roman" w:cstheme="minorHAnsi"/>
          <w:color w:val="201F1E"/>
          <w:sz w:val="22"/>
          <w:szCs w:val="22"/>
          <w:lang w:val="en-US" w:eastAsia="da-DK"/>
        </w:rPr>
        <w:t xml:space="preserve">. </w:t>
      </w:r>
    </w:p>
    <w:p w14:paraId="7DA711FB" w14:textId="0D69D780" w:rsidR="003E1E62" w:rsidRDefault="003E1E62" w:rsidP="009F514D">
      <w:pPr>
        <w:rPr>
          <w:ins w:id="2" w:author="Noor Johnson" w:date="2020-02-25T09:33:00Z"/>
          <w:rFonts w:eastAsia="Times New Roman" w:cstheme="minorHAnsi"/>
          <w:color w:val="201F1E"/>
          <w:sz w:val="22"/>
          <w:szCs w:val="22"/>
          <w:lang w:val="en-US" w:eastAsia="da-DK"/>
        </w:rPr>
      </w:pPr>
    </w:p>
    <w:p w14:paraId="307D1328" w14:textId="12F98C95" w:rsidR="003E1E62" w:rsidRDefault="003E1E62" w:rsidP="009F514D">
      <w:pPr>
        <w:rPr>
          <w:rFonts w:eastAsia="Times New Roman" w:cstheme="minorHAnsi"/>
          <w:color w:val="201F1E"/>
          <w:sz w:val="22"/>
          <w:szCs w:val="22"/>
          <w:lang w:val="en-US" w:eastAsia="da-DK"/>
        </w:rPr>
      </w:pPr>
      <w:ins w:id="3" w:author="Noor Johnson" w:date="2020-02-25T09:34:00Z">
        <w:r>
          <w:rPr>
            <w:rFonts w:eastAsia="Times New Roman" w:cstheme="minorHAnsi"/>
            <w:color w:val="201F1E"/>
            <w:sz w:val="22"/>
            <w:szCs w:val="22"/>
            <w:lang w:val="en-US" w:eastAsia="da-DK"/>
          </w:rPr>
          <w:t xml:space="preserve">In order for CBM practitioners to use the system, it will need to be seen as both useful (i.e. – containing relevant documents that it would be difficult to find otherwise) and legitimate (i.e. – the process of </w:t>
        </w:r>
        <w:r>
          <w:rPr>
            <w:rFonts w:eastAsia="Times New Roman" w:cstheme="minorHAnsi"/>
            <w:color w:val="201F1E"/>
            <w:sz w:val="22"/>
            <w:szCs w:val="22"/>
            <w:lang w:val="en-US" w:eastAsia="da-DK"/>
          </w:rPr>
          <w:lastRenderedPageBreak/>
          <w:t xml:space="preserve">determining which documents to put into the repository must be transparent and robustly participatory). </w:t>
        </w:r>
      </w:ins>
      <w:ins w:id="4" w:author="Noor Johnson" w:date="2020-02-25T09:35:00Z">
        <w:r>
          <w:rPr>
            <w:rFonts w:eastAsia="Times New Roman" w:cstheme="minorHAnsi"/>
            <w:color w:val="201F1E"/>
            <w:sz w:val="22"/>
            <w:szCs w:val="22"/>
            <w:lang w:val="en-US" w:eastAsia="da-DK"/>
          </w:rPr>
          <w:t>In addition to the participants from INTAROS, it would be good to do some outreach to other important organizations such as the Permanent Participant organizations to get their input on both design and content, if they have time and are able to engage.</w:t>
        </w:r>
      </w:ins>
    </w:p>
    <w:p w14:paraId="38E3C642" w14:textId="77777777" w:rsidR="00D40279" w:rsidRDefault="00D40279" w:rsidP="009F514D">
      <w:pPr>
        <w:rPr>
          <w:rFonts w:eastAsia="Times New Roman" w:cstheme="minorHAnsi"/>
          <w:color w:val="201F1E"/>
          <w:sz w:val="22"/>
          <w:szCs w:val="22"/>
          <w:lang w:val="en-US" w:eastAsia="da-DK"/>
        </w:rPr>
      </w:pPr>
    </w:p>
    <w:p w14:paraId="15399770" w14:textId="2A96F1C4" w:rsidR="00D40279" w:rsidRDefault="00C70008" w:rsidP="009F514D">
      <w:pPr>
        <w:rPr>
          <w:rFonts w:eastAsia="Times New Roman" w:cstheme="minorHAnsi"/>
          <w:color w:val="201F1E"/>
          <w:sz w:val="22"/>
          <w:szCs w:val="22"/>
          <w:lang w:val="en-US" w:eastAsia="da-DK"/>
        </w:rPr>
      </w:pPr>
      <w:r w:rsidRPr="009F514D">
        <w:rPr>
          <w:rFonts w:eastAsia="Times New Roman" w:cstheme="minorHAnsi"/>
          <w:color w:val="201F1E"/>
          <w:sz w:val="22"/>
          <w:szCs w:val="22"/>
          <w:lang w:val="en-US" w:eastAsia="da-DK"/>
        </w:rPr>
        <w:t>The s</w:t>
      </w:r>
      <w:r w:rsidR="008375D7" w:rsidRPr="009F514D">
        <w:rPr>
          <w:rFonts w:eastAsia="Times New Roman" w:cstheme="minorHAnsi"/>
          <w:color w:val="201F1E"/>
          <w:sz w:val="22"/>
          <w:szCs w:val="22"/>
          <w:lang w:val="en-US" w:eastAsia="da-DK"/>
        </w:rPr>
        <w:t xml:space="preserve">cope </w:t>
      </w:r>
      <w:r w:rsidRPr="009F514D">
        <w:rPr>
          <w:rFonts w:eastAsia="Times New Roman" w:cstheme="minorHAnsi"/>
          <w:color w:val="201F1E"/>
          <w:sz w:val="22"/>
          <w:szCs w:val="22"/>
          <w:lang w:val="en-US" w:eastAsia="da-DK"/>
        </w:rPr>
        <w:t xml:space="preserve">of the documents in the system should </w:t>
      </w:r>
      <w:r w:rsidR="008375D7" w:rsidRPr="009F514D">
        <w:rPr>
          <w:rFonts w:eastAsia="Times New Roman" w:cstheme="minorHAnsi"/>
          <w:color w:val="201F1E"/>
          <w:sz w:val="22"/>
          <w:szCs w:val="22"/>
          <w:lang w:val="en-US" w:eastAsia="da-DK"/>
        </w:rPr>
        <w:t xml:space="preserve">not </w:t>
      </w:r>
      <w:r w:rsidRPr="009F514D">
        <w:rPr>
          <w:rFonts w:eastAsia="Times New Roman" w:cstheme="minorHAnsi"/>
          <w:color w:val="201F1E"/>
          <w:sz w:val="22"/>
          <w:szCs w:val="22"/>
          <w:lang w:val="en-US" w:eastAsia="da-DK"/>
        </w:rPr>
        <w:t xml:space="preserve">be </w:t>
      </w:r>
      <w:r w:rsidR="008375D7" w:rsidRPr="009F514D">
        <w:rPr>
          <w:rFonts w:eastAsia="Times New Roman" w:cstheme="minorHAnsi"/>
          <w:color w:val="201F1E"/>
          <w:sz w:val="22"/>
          <w:szCs w:val="22"/>
          <w:lang w:val="en-US" w:eastAsia="da-DK"/>
        </w:rPr>
        <w:t>narrow</w:t>
      </w:r>
      <w:r w:rsidR="00D40279">
        <w:rPr>
          <w:rFonts w:eastAsia="Times New Roman" w:cstheme="minorHAnsi"/>
          <w:color w:val="201F1E"/>
          <w:sz w:val="22"/>
          <w:szCs w:val="22"/>
          <w:lang w:val="en-US" w:eastAsia="da-DK"/>
        </w:rPr>
        <w:t>ed</w:t>
      </w:r>
      <w:r w:rsidR="008375D7" w:rsidRPr="009F514D">
        <w:rPr>
          <w:rFonts w:eastAsia="Times New Roman" w:cstheme="minorHAnsi"/>
          <w:color w:val="201F1E"/>
          <w:sz w:val="22"/>
          <w:szCs w:val="22"/>
          <w:lang w:val="en-US" w:eastAsia="da-DK"/>
        </w:rPr>
        <w:t xml:space="preserve"> </w:t>
      </w:r>
      <w:r w:rsidRPr="009F514D">
        <w:rPr>
          <w:rFonts w:eastAsia="Times New Roman" w:cstheme="minorHAnsi"/>
          <w:color w:val="201F1E"/>
          <w:sz w:val="22"/>
          <w:szCs w:val="22"/>
          <w:lang w:val="en-US" w:eastAsia="da-DK"/>
        </w:rPr>
        <w:t>to</w:t>
      </w:r>
      <w:r w:rsidR="008375D7" w:rsidRPr="009F514D">
        <w:rPr>
          <w:rFonts w:eastAsia="Times New Roman" w:cstheme="minorHAnsi"/>
          <w:color w:val="201F1E"/>
          <w:sz w:val="22"/>
          <w:szCs w:val="22"/>
          <w:lang w:val="en-US" w:eastAsia="da-DK"/>
        </w:rPr>
        <w:t xml:space="preserve"> monitoring but</w:t>
      </w:r>
      <w:r w:rsidRPr="009F514D">
        <w:rPr>
          <w:rFonts w:eastAsia="Times New Roman" w:cstheme="minorHAnsi"/>
          <w:color w:val="201F1E"/>
          <w:sz w:val="22"/>
          <w:szCs w:val="22"/>
          <w:lang w:val="en-US" w:eastAsia="da-DK"/>
        </w:rPr>
        <w:t xml:space="preserve"> be</w:t>
      </w:r>
      <w:r w:rsidR="008375D7" w:rsidRPr="009F514D">
        <w:rPr>
          <w:rFonts w:eastAsia="Times New Roman" w:cstheme="minorHAnsi"/>
          <w:color w:val="201F1E"/>
          <w:sz w:val="22"/>
          <w:szCs w:val="22"/>
          <w:lang w:val="en-US" w:eastAsia="da-DK"/>
        </w:rPr>
        <w:t xml:space="preserve"> broaden</w:t>
      </w:r>
      <w:r w:rsidRPr="009F514D">
        <w:rPr>
          <w:rFonts w:eastAsia="Times New Roman" w:cstheme="minorHAnsi"/>
          <w:color w:val="201F1E"/>
          <w:sz w:val="22"/>
          <w:szCs w:val="22"/>
          <w:lang w:val="en-US" w:eastAsia="da-DK"/>
        </w:rPr>
        <w:t xml:space="preserve">ed out to cover also management of natural resources and planning. E.g. in Alaska </w:t>
      </w:r>
      <w:proofErr w:type="spellStart"/>
      <w:r w:rsidRPr="009F514D">
        <w:rPr>
          <w:rFonts w:eastAsia="Times New Roman" w:cstheme="minorHAnsi"/>
          <w:color w:val="201F1E"/>
          <w:sz w:val="22"/>
          <w:szCs w:val="22"/>
          <w:lang w:val="en-US" w:eastAsia="da-DK"/>
        </w:rPr>
        <w:t>Capardus</w:t>
      </w:r>
      <w:proofErr w:type="spellEnd"/>
      <w:r w:rsidRPr="009F514D">
        <w:rPr>
          <w:rFonts w:eastAsia="Times New Roman" w:cstheme="minorHAnsi"/>
          <w:color w:val="201F1E"/>
          <w:sz w:val="22"/>
          <w:szCs w:val="22"/>
          <w:lang w:val="en-US" w:eastAsia="da-DK"/>
        </w:rPr>
        <w:t xml:space="preserve"> will </w:t>
      </w:r>
      <w:ins w:id="5" w:author="Noor Johnson" w:date="2020-02-25T09:24:00Z">
        <w:r w:rsidR="00DA5007">
          <w:rPr>
            <w:rFonts w:eastAsia="Times New Roman" w:cstheme="minorHAnsi"/>
            <w:color w:val="201F1E"/>
            <w:sz w:val="22"/>
            <w:szCs w:val="22"/>
            <w:lang w:val="en-US" w:eastAsia="da-DK"/>
          </w:rPr>
          <w:t>include consideration of</w:t>
        </w:r>
      </w:ins>
      <w:r w:rsidR="008375D7" w:rsidRPr="009F514D">
        <w:rPr>
          <w:rFonts w:eastAsia="Times New Roman" w:cstheme="minorHAnsi"/>
          <w:color w:val="201F1E"/>
          <w:sz w:val="22"/>
          <w:szCs w:val="22"/>
          <w:lang w:val="en-US" w:eastAsia="da-DK"/>
        </w:rPr>
        <w:t xml:space="preserve"> infrastructure </w:t>
      </w:r>
      <w:del w:id="6" w:author="Noor Johnson" w:date="2020-02-25T09:25:00Z">
        <w:r w:rsidR="008375D7" w:rsidRPr="009F514D" w:rsidDel="00DA5007">
          <w:rPr>
            <w:rFonts w:eastAsia="Times New Roman" w:cstheme="minorHAnsi"/>
            <w:color w:val="201F1E"/>
            <w:sz w:val="22"/>
            <w:szCs w:val="22"/>
            <w:lang w:val="en-US" w:eastAsia="da-DK"/>
          </w:rPr>
          <w:delText>developments</w:delText>
        </w:r>
      </w:del>
      <w:ins w:id="7" w:author="Noor Johnson" w:date="2020-02-25T09:25:00Z">
        <w:r w:rsidR="00DA5007">
          <w:rPr>
            <w:rFonts w:eastAsia="Times New Roman" w:cstheme="minorHAnsi"/>
            <w:color w:val="201F1E"/>
            <w:sz w:val="22"/>
            <w:szCs w:val="22"/>
            <w:lang w:val="en-US" w:eastAsia="da-DK"/>
          </w:rPr>
          <w:t>as it relates to coastal hazards</w:t>
        </w:r>
      </w:ins>
      <w:r w:rsidRPr="009F514D">
        <w:rPr>
          <w:rFonts w:eastAsia="Times New Roman" w:cstheme="minorHAnsi"/>
          <w:color w:val="201F1E"/>
          <w:sz w:val="22"/>
          <w:szCs w:val="22"/>
          <w:lang w:val="en-US" w:eastAsia="da-DK"/>
        </w:rPr>
        <w:t xml:space="preserve">. </w:t>
      </w:r>
      <w:r w:rsidR="009F514D" w:rsidRPr="009F514D">
        <w:rPr>
          <w:rFonts w:eastAsia="Times New Roman" w:cstheme="minorHAnsi"/>
          <w:color w:val="201F1E"/>
          <w:sz w:val="22"/>
          <w:szCs w:val="22"/>
          <w:lang w:val="en-US" w:eastAsia="da-DK"/>
        </w:rPr>
        <w:t xml:space="preserve">Existing </w:t>
      </w:r>
      <w:r w:rsidR="009F514D" w:rsidRPr="009F514D">
        <w:rPr>
          <w:rFonts w:eastAsia="Times New Roman" w:cstheme="minorHAnsi"/>
          <w:color w:val="000000"/>
          <w:sz w:val="22"/>
          <w:szCs w:val="22"/>
          <w:lang w:val="en-US" w:eastAsia="da-DK"/>
        </w:rPr>
        <w:t xml:space="preserve">repository and search systems tend to have few </w:t>
      </w:r>
      <w:r w:rsidR="00FB469E" w:rsidRPr="009F514D">
        <w:rPr>
          <w:rFonts w:eastAsia="Times New Roman" w:cstheme="minorHAnsi"/>
          <w:color w:val="201F1E"/>
          <w:sz w:val="22"/>
          <w:szCs w:val="22"/>
          <w:lang w:val="en-US" w:eastAsia="da-DK"/>
        </w:rPr>
        <w:t>contribut</w:t>
      </w:r>
      <w:r w:rsidR="009F514D" w:rsidRPr="009F514D">
        <w:rPr>
          <w:rFonts w:eastAsia="Times New Roman" w:cstheme="minorHAnsi"/>
          <w:color w:val="201F1E"/>
          <w:sz w:val="22"/>
          <w:szCs w:val="22"/>
          <w:lang w:val="en-US" w:eastAsia="da-DK"/>
        </w:rPr>
        <w:t xml:space="preserve">ors. If the ABPS is to be useful, it will be important to have </w:t>
      </w:r>
      <w:r w:rsidR="00FB469E" w:rsidRPr="009F514D">
        <w:rPr>
          <w:rFonts w:eastAsia="Times New Roman" w:cstheme="minorHAnsi"/>
          <w:color w:val="201F1E"/>
          <w:sz w:val="22"/>
          <w:szCs w:val="22"/>
          <w:lang w:val="en-US" w:eastAsia="da-DK"/>
        </w:rPr>
        <w:t>mu</w:t>
      </w:r>
      <w:r w:rsidR="009F514D" w:rsidRPr="009F514D">
        <w:rPr>
          <w:rFonts w:eastAsia="Times New Roman" w:cstheme="minorHAnsi"/>
          <w:color w:val="201F1E"/>
          <w:sz w:val="22"/>
          <w:szCs w:val="22"/>
          <w:lang w:val="en-US" w:eastAsia="da-DK"/>
        </w:rPr>
        <w:t>ltiple</w:t>
      </w:r>
      <w:r w:rsidR="00FB469E" w:rsidRPr="009F514D">
        <w:rPr>
          <w:rFonts w:eastAsia="Times New Roman" w:cstheme="minorHAnsi"/>
          <w:color w:val="201F1E"/>
          <w:sz w:val="22"/>
          <w:szCs w:val="22"/>
          <w:lang w:val="en-US" w:eastAsia="da-DK"/>
        </w:rPr>
        <w:t xml:space="preserve"> points of entries</w:t>
      </w:r>
      <w:r w:rsidR="009F514D" w:rsidRPr="009F514D">
        <w:rPr>
          <w:rFonts w:eastAsia="Times New Roman" w:cstheme="minorHAnsi"/>
          <w:color w:val="201F1E"/>
          <w:sz w:val="22"/>
          <w:szCs w:val="22"/>
          <w:lang w:val="en-US" w:eastAsia="da-DK"/>
        </w:rPr>
        <w:t xml:space="preserve"> of docs into the system</w:t>
      </w:r>
      <w:r w:rsidR="00FB469E" w:rsidRPr="009F514D">
        <w:rPr>
          <w:rFonts w:eastAsia="Times New Roman" w:cstheme="minorHAnsi"/>
          <w:color w:val="201F1E"/>
          <w:sz w:val="22"/>
          <w:szCs w:val="22"/>
          <w:lang w:val="en-US" w:eastAsia="da-DK"/>
        </w:rPr>
        <w:t xml:space="preserve">. </w:t>
      </w:r>
      <w:r w:rsidR="009F514D" w:rsidRPr="009F514D">
        <w:rPr>
          <w:rFonts w:eastAsia="Times New Roman" w:cstheme="minorHAnsi"/>
          <w:color w:val="201F1E"/>
          <w:sz w:val="22"/>
          <w:szCs w:val="22"/>
          <w:lang w:val="en-US" w:eastAsia="da-DK"/>
        </w:rPr>
        <w:t>Readers m</w:t>
      </w:r>
      <w:r w:rsidR="00FB469E" w:rsidRPr="009F514D">
        <w:rPr>
          <w:rFonts w:eastAsia="Times New Roman" w:cstheme="minorHAnsi"/>
          <w:color w:val="201F1E"/>
          <w:sz w:val="22"/>
          <w:szCs w:val="22"/>
          <w:lang w:val="en-US" w:eastAsia="da-DK"/>
        </w:rPr>
        <w:t xml:space="preserve">ust immediately see that the docs that are there are useful for you. </w:t>
      </w:r>
      <w:r w:rsidR="009F514D" w:rsidRPr="009F514D">
        <w:rPr>
          <w:rFonts w:eastAsia="Times New Roman" w:cstheme="minorHAnsi"/>
          <w:color w:val="201F1E"/>
          <w:sz w:val="22"/>
          <w:szCs w:val="22"/>
          <w:lang w:val="en-US" w:eastAsia="da-DK"/>
        </w:rPr>
        <w:t xml:space="preserve">The interface needs </w:t>
      </w:r>
      <w:r w:rsidR="00D40279">
        <w:rPr>
          <w:rFonts w:eastAsia="Times New Roman" w:cstheme="minorHAnsi"/>
          <w:color w:val="201F1E"/>
          <w:sz w:val="22"/>
          <w:szCs w:val="22"/>
          <w:lang w:val="en-US" w:eastAsia="da-DK"/>
        </w:rPr>
        <w:t>some</w:t>
      </w:r>
      <w:r w:rsidR="009F514D" w:rsidRPr="009F514D">
        <w:rPr>
          <w:rFonts w:eastAsia="Times New Roman" w:cstheme="minorHAnsi"/>
          <w:color w:val="201F1E"/>
          <w:sz w:val="22"/>
          <w:szCs w:val="22"/>
          <w:lang w:val="en-US" w:eastAsia="da-DK"/>
        </w:rPr>
        <w:t xml:space="preserve"> thought</w:t>
      </w:r>
      <w:del w:id="8" w:author="Noor Johnson" w:date="2020-02-25T09:25:00Z">
        <w:r w:rsidR="00D40279" w:rsidDel="00DA5007">
          <w:rPr>
            <w:rFonts w:eastAsia="Times New Roman" w:cstheme="minorHAnsi"/>
            <w:color w:val="201F1E"/>
            <w:sz w:val="22"/>
            <w:szCs w:val="22"/>
            <w:lang w:val="en-US" w:eastAsia="da-DK"/>
          </w:rPr>
          <w:delText>s</w:delText>
        </w:r>
      </w:del>
      <w:r w:rsidR="009F514D" w:rsidRPr="009F514D">
        <w:rPr>
          <w:rFonts w:eastAsia="Times New Roman" w:cstheme="minorHAnsi"/>
          <w:color w:val="201F1E"/>
          <w:sz w:val="22"/>
          <w:szCs w:val="22"/>
          <w:lang w:val="en-US" w:eastAsia="da-DK"/>
        </w:rPr>
        <w:t xml:space="preserve"> and we </w:t>
      </w:r>
      <w:r w:rsidR="00FB469E" w:rsidRPr="009F514D">
        <w:rPr>
          <w:rFonts w:eastAsia="Times New Roman" w:cstheme="minorHAnsi"/>
          <w:color w:val="201F1E"/>
          <w:sz w:val="22"/>
          <w:szCs w:val="22"/>
          <w:lang w:val="en-US" w:eastAsia="da-DK"/>
        </w:rPr>
        <w:t xml:space="preserve">might need a separate workshop/meeting </w:t>
      </w:r>
      <w:r w:rsidR="009F514D" w:rsidRPr="009F514D">
        <w:rPr>
          <w:rFonts w:eastAsia="Times New Roman" w:cstheme="minorHAnsi"/>
          <w:color w:val="201F1E"/>
          <w:sz w:val="22"/>
          <w:szCs w:val="22"/>
          <w:lang w:val="en-US" w:eastAsia="da-DK"/>
        </w:rPr>
        <w:t xml:space="preserve">for those </w:t>
      </w:r>
      <w:r w:rsidR="00FB469E" w:rsidRPr="009F514D">
        <w:rPr>
          <w:rFonts w:eastAsia="Times New Roman" w:cstheme="minorHAnsi"/>
          <w:color w:val="201F1E"/>
          <w:sz w:val="22"/>
          <w:szCs w:val="22"/>
          <w:lang w:val="en-US" w:eastAsia="da-DK"/>
        </w:rPr>
        <w:t>who are interested in co</w:t>
      </w:r>
      <w:ins w:id="9" w:author="Noor Johnson" w:date="2020-02-25T09:25:00Z">
        <w:r w:rsidR="00DA5007">
          <w:rPr>
            <w:rFonts w:eastAsia="Times New Roman" w:cstheme="minorHAnsi"/>
            <w:color w:val="201F1E"/>
            <w:sz w:val="22"/>
            <w:szCs w:val="22"/>
            <w:lang w:val="en-US" w:eastAsia="da-DK"/>
          </w:rPr>
          <w:t>-</w:t>
        </w:r>
      </w:ins>
      <w:del w:id="10" w:author="Noor Johnson" w:date="2020-02-25T09:25:00Z">
        <w:r w:rsidR="00FB469E" w:rsidRPr="009F514D" w:rsidDel="00DA5007">
          <w:rPr>
            <w:rFonts w:eastAsia="Times New Roman" w:cstheme="minorHAnsi"/>
            <w:color w:val="201F1E"/>
            <w:sz w:val="22"/>
            <w:szCs w:val="22"/>
            <w:lang w:val="en-US" w:eastAsia="da-DK"/>
          </w:rPr>
          <w:delText xml:space="preserve"> </w:delText>
        </w:r>
      </w:del>
      <w:r w:rsidR="00FB469E" w:rsidRPr="009F514D">
        <w:rPr>
          <w:rFonts w:eastAsia="Times New Roman" w:cstheme="minorHAnsi"/>
          <w:color w:val="201F1E"/>
          <w:sz w:val="22"/>
          <w:szCs w:val="22"/>
          <w:lang w:val="en-US" w:eastAsia="da-DK"/>
        </w:rPr>
        <w:t>designing a portal relevant to users</w:t>
      </w:r>
      <w:r w:rsidR="009F514D" w:rsidRPr="009F514D">
        <w:rPr>
          <w:rFonts w:eastAsia="Times New Roman" w:cstheme="minorHAnsi"/>
          <w:color w:val="201F1E"/>
          <w:sz w:val="22"/>
          <w:szCs w:val="22"/>
          <w:lang w:val="en-US" w:eastAsia="da-DK"/>
        </w:rPr>
        <w:t xml:space="preserve">, when we have found out what </w:t>
      </w:r>
      <w:r w:rsidR="00FB469E" w:rsidRPr="009F514D">
        <w:rPr>
          <w:rFonts w:eastAsia="Times New Roman" w:cstheme="minorHAnsi"/>
          <w:color w:val="201F1E"/>
          <w:sz w:val="22"/>
          <w:szCs w:val="22"/>
          <w:lang w:val="en-US" w:eastAsia="da-DK"/>
        </w:rPr>
        <w:t xml:space="preserve">are the needs, how would </w:t>
      </w:r>
      <w:r w:rsidR="009F514D" w:rsidRPr="009F514D">
        <w:rPr>
          <w:rFonts w:eastAsia="Times New Roman" w:cstheme="minorHAnsi"/>
          <w:color w:val="201F1E"/>
          <w:sz w:val="22"/>
          <w:szCs w:val="22"/>
          <w:lang w:val="en-US" w:eastAsia="da-DK"/>
        </w:rPr>
        <w:t>one</w:t>
      </w:r>
      <w:r w:rsidR="00FB469E" w:rsidRPr="009F514D">
        <w:rPr>
          <w:rFonts w:eastAsia="Times New Roman" w:cstheme="minorHAnsi"/>
          <w:color w:val="201F1E"/>
          <w:sz w:val="22"/>
          <w:szCs w:val="22"/>
          <w:lang w:val="en-US" w:eastAsia="da-DK"/>
        </w:rPr>
        <w:t xml:space="preserve"> like to have it</w:t>
      </w:r>
      <w:r w:rsidR="009F514D" w:rsidRPr="009F514D">
        <w:rPr>
          <w:rFonts w:eastAsia="Times New Roman" w:cstheme="minorHAnsi"/>
          <w:color w:val="201F1E"/>
          <w:sz w:val="22"/>
          <w:szCs w:val="22"/>
          <w:lang w:val="en-US" w:eastAsia="da-DK"/>
        </w:rPr>
        <w:t xml:space="preserve">. </w:t>
      </w:r>
      <w:r w:rsidR="000D405D" w:rsidRPr="009F514D">
        <w:rPr>
          <w:rFonts w:eastAsia="Times New Roman" w:cstheme="minorHAnsi"/>
          <w:color w:val="201F1E"/>
          <w:sz w:val="22"/>
          <w:szCs w:val="22"/>
          <w:lang w:val="en-US" w:eastAsia="da-DK"/>
        </w:rPr>
        <w:t>T</w:t>
      </w:r>
      <w:r w:rsidR="00185A9A" w:rsidRPr="009F514D">
        <w:rPr>
          <w:rFonts w:eastAsia="Times New Roman" w:cstheme="minorHAnsi"/>
          <w:color w:val="201F1E"/>
          <w:sz w:val="22"/>
          <w:szCs w:val="22"/>
          <w:lang w:val="en-US" w:eastAsia="da-DK"/>
        </w:rPr>
        <w:t>here are already well-functioning repositories for academic papers. T</w:t>
      </w:r>
      <w:r w:rsidR="000D405D" w:rsidRPr="009F514D">
        <w:rPr>
          <w:rFonts w:eastAsia="Times New Roman" w:cstheme="minorHAnsi"/>
          <w:color w:val="201F1E"/>
          <w:sz w:val="22"/>
          <w:szCs w:val="22"/>
          <w:lang w:val="en-US" w:eastAsia="da-DK"/>
        </w:rPr>
        <w:t xml:space="preserve">o be </w:t>
      </w:r>
      <w:r w:rsidR="00185A9A" w:rsidRPr="009F514D">
        <w:rPr>
          <w:rFonts w:eastAsia="Times New Roman" w:cstheme="minorHAnsi"/>
          <w:color w:val="201F1E"/>
          <w:sz w:val="22"/>
          <w:szCs w:val="22"/>
          <w:lang w:val="en-US" w:eastAsia="da-DK"/>
        </w:rPr>
        <w:t xml:space="preserve">really </w:t>
      </w:r>
      <w:r w:rsidR="000D405D" w:rsidRPr="009F514D">
        <w:rPr>
          <w:rFonts w:eastAsia="Times New Roman" w:cstheme="minorHAnsi"/>
          <w:color w:val="201F1E"/>
          <w:sz w:val="22"/>
          <w:szCs w:val="22"/>
          <w:lang w:val="en-US" w:eastAsia="da-DK"/>
        </w:rPr>
        <w:t>useful</w:t>
      </w:r>
      <w:r w:rsidR="00185A9A" w:rsidRPr="009F514D">
        <w:rPr>
          <w:rFonts w:eastAsia="Times New Roman" w:cstheme="minorHAnsi"/>
          <w:color w:val="201F1E"/>
          <w:sz w:val="22"/>
          <w:szCs w:val="22"/>
          <w:lang w:val="en-US" w:eastAsia="da-DK"/>
        </w:rPr>
        <w:t xml:space="preserve">, non-academic documents should be included in the repository. </w:t>
      </w:r>
    </w:p>
    <w:p w14:paraId="5D7365C6" w14:textId="77777777" w:rsidR="00D40279" w:rsidRDefault="00D40279" w:rsidP="009F514D">
      <w:pPr>
        <w:rPr>
          <w:rFonts w:eastAsia="Times New Roman" w:cstheme="minorHAnsi"/>
          <w:color w:val="201F1E"/>
          <w:sz w:val="22"/>
          <w:szCs w:val="22"/>
          <w:lang w:val="en-US" w:eastAsia="da-DK"/>
        </w:rPr>
      </w:pPr>
    </w:p>
    <w:p w14:paraId="2F143EB6" w14:textId="26CFFE1F" w:rsidR="00D40279" w:rsidRDefault="00185A9A" w:rsidP="009F514D">
      <w:pPr>
        <w:rPr>
          <w:rFonts w:eastAsia="Times New Roman" w:cstheme="minorHAnsi"/>
          <w:color w:val="201F1E"/>
          <w:sz w:val="22"/>
          <w:szCs w:val="22"/>
          <w:lang w:val="en-US" w:eastAsia="da-DK"/>
        </w:rPr>
      </w:pPr>
      <w:r w:rsidRPr="009F514D">
        <w:rPr>
          <w:rFonts w:eastAsia="Times New Roman" w:cstheme="minorHAnsi"/>
          <w:color w:val="201F1E"/>
          <w:sz w:val="22"/>
          <w:szCs w:val="22"/>
          <w:lang w:val="en-US" w:eastAsia="da-DK"/>
        </w:rPr>
        <w:t>Language is often a barrier</w:t>
      </w:r>
      <w:r w:rsidR="009F514D" w:rsidRPr="009F514D">
        <w:rPr>
          <w:rFonts w:eastAsia="Times New Roman" w:cstheme="minorHAnsi"/>
          <w:color w:val="201F1E"/>
          <w:sz w:val="22"/>
          <w:szCs w:val="22"/>
          <w:lang w:val="en-US" w:eastAsia="da-DK"/>
        </w:rPr>
        <w:t xml:space="preserve"> in the Arctic</w:t>
      </w:r>
      <w:r w:rsidRPr="009F514D">
        <w:rPr>
          <w:rFonts w:eastAsia="Times New Roman" w:cstheme="minorHAnsi"/>
          <w:color w:val="201F1E"/>
          <w:sz w:val="22"/>
          <w:szCs w:val="22"/>
          <w:lang w:val="en-US" w:eastAsia="da-DK"/>
        </w:rPr>
        <w:t xml:space="preserve">, and translation is important. It would make a huge difference if documents and search functions could be available in the key languages used (English, Russian, … </w:t>
      </w:r>
      <w:proofErr w:type="gramStart"/>
      <w:r w:rsidRPr="009F514D">
        <w:rPr>
          <w:rFonts w:eastAsia="Times New Roman" w:cstheme="minorHAnsi"/>
          <w:color w:val="201F1E"/>
          <w:sz w:val="22"/>
          <w:szCs w:val="22"/>
          <w:lang w:val="en-US" w:eastAsia="da-DK"/>
        </w:rPr>
        <w:t>… )</w:t>
      </w:r>
      <w:proofErr w:type="gramEnd"/>
      <w:r w:rsidRPr="009F514D">
        <w:rPr>
          <w:rFonts w:eastAsia="Times New Roman" w:cstheme="minorHAnsi"/>
          <w:color w:val="201F1E"/>
          <w:sz w:val="22"/>
          <w:szCs w:val="22"/>
          <w:lang w:val="en-US" w:eastAsia="da-DK"/>
        </w:rPr>
        <w:t>.</w:t>
      </w:r>
      <w:r w:rsidR="009F514D" w:rsidRPr="009F514D">
        <w:rPr>
          <w:rFonts w:eastAsia="Times New Roman" w:cstheme="minorHAnsi"/>
          <w:color w:val="201F1E"/>
          <w:sz w:val="22"/>
          <w:szCs w:val="22"/>
          <w:lang w:val="en-US" w:eastAsia="da-DK"/>
        </w:rPr>
        <w:t xml:space="preserve"> </w:t>
      </w:r>
      <w:r w:rsidRPr="009F514D">
        <w:rPr>
          <w:rFonts w:eastAsia="Times New Roman" w:cstheme="minorHAnsi"/>
          <w:color w:val="201F1E"/>
          <w:sz w:val="22"/>
          <w:szCs w:val="22"/>
          <w:lang w:val="en-US" w:eastAsia="da-DK"/>
        </w:rPr>
        <w:t>The initial screens one sees when opening the repository are important. They should be immediately meaningful to the viewer. They should therefore be in a language and format that make the viewers among the community members interested in seeing more. This would require adjustments to the existing Oceans repository.</w:t>
      </w:r>
      <w:r w:rsidR="002D7FAD" w:rsidRPr="009F514D">
        <w:rPr>
          <w:rFonts w:eastAsia="Times New Roman" w:cstheme="minorHAnsi"/>
          <w:color w:val="201F1E"/>
          <w:sz w:val="22"/>
          <w:szCs w:val="22"/>
          <w:lang w:val="en-US" w:eastAsia="da-DK"/>
        </w:rPr>
        <w:t xml:space="preserve"> Perhaps access should be at different levels</w:t>
      </w:r>
      <w:r w:rsidR="009F514D" w:rsidRPr="009F514D">
        <w:rPr>
          <w:rFonts w:eastAsia="Times New Roman" w:cstheme="minorHAnsi"/>
          <w:color w:val="201F1E"/>
          <w:sz w:val="22"/>
          <w:szCs w:val="22"/>
          <w:lang w:val="en-US" w:eastAsia="da-DK"/>
        </w:rPr>
        <w:t xml:space="preserve"> (scientists, community members, government staff, students)</w:t>
      </w:r>
      <w:r w:rsidR="002D7FAD" w:rsidRPr="009F514D">
        <w:rPr>
          <w:rFonts w:eastAsia="Times New Roman" w:cstheme="minorHAnsi"/>
          <w:color w:val="201F1E"/>
          <w:sz w:val="22"/>
          <w:szCs w:val="22"/>
          <w:lang w:val="en-US" w:eastAsia="da-DK"/>
        </w:rPr>
        <w:t>.</w:t>
      </w:r>
      <w:r w:rsidR="00D40279">
        <w:rPr>
          <w:rFonts w:eastAsia="Times New Roman" w:cstheme="minorHAnsi"/>
          <w:color w:val="201F1E"/>
          <w:sz w:val="22"/>
          <w:szCs w:val="22"/>
          <w:lang w:val="en-US" w:eastAsia="da-DK"/>
        </w:rPr>
        <w:t xml:space="preserve"> </w:t>
      </w:r>
      <w:ins w:id="11" w:author="Noor Johnson" w:date="2020-02-25T09:26:00Z">
        <w:r w:rsidR="00DA5007">
          <w:rPr>
            <w:rFonts w:eastAsia="Times New Roman" w:cstheme="minorHAnsi"/>
            <w:color w:val="201F1E"/>
            <w:sz w:val="22"/>
            <w:szCs w:val="22"/>
            <w:lang w:val="en-US" w:eastAsia="da-DK"/>
          </w:rPr>
          <w:t>(Or there should be different interfaces/points of entry for different end users).</w:t>
        </w:r>
      </w:ins>
    </w:p>
    <w:p w14:paraId="36B6A788" w14:textId="77777777" w:rsidR="00D40279" w:rsidRDefault="00D40279" w:rsidP="009F514D">
      <w:pPr>
        <w:rPr>
          <w:rFonts w:eastAsia="Times New Roman" w:cstheme="minorHAnsi"/>
          <w:color w:val="201F1E"/>
          <w:sz w:val="22"/>
          <w:szCs w:val="22"/>
          <w:lang w:val="en-US" w:eastAsia="da-DK"/>
        </w:rPr>
      </w:pPr>
    </w:p>
    <w:p w14:paraId="1845D6F6" w14:textId="77777777" w:rsidR="002D7FAD" w:rsidRDefault="00785415" w:rsidP="009F514D">
      <w:pPr>
        <w:rPr>
          <w:rFonts w:eastAsia="Times New Roman" w:cstheme="minorHAnsi"/>
          <w:color w:val="201F1E"/>
          <w:sz w:val="22"/>
          <w:szCs w:val="22"/>
          <w:lang w:val="en-US" w:eastAsia="da-DK"/>
        </w:rPr>
      </w:pPr>
      <w:r w:rsidRPr="009F514D">
        <w:rPr>
          <w:rFonts w:eastAsia="Times New Roman" w:cstheme="minorHAnsi"/>
          <w:color w:val="201F1E"/>
          <w:sz w:val="22"/>
          <w:szCs w:val="22"/>
          <w:lang w:val="en-US" w:eastAsia="da-DK"/>
        </w:rPr>
        <w:t xml:space="preserve">It was agreed that the discussion participants would each contribute 5-10 examples of documents they find useful for the </w:t>
      </w:r>
      <w:r w:rsidR="009F514D" w:rsidRPr="009F514D">
        <w:rPr>
          <w:rFonts w:eastAsia="Times New Roman" w:cstheme="minorHAnsi"/>
          <w:color w:val="201F1E"/>
          <w:sz w:val="22"/>
          <w:szCs w:val="22"/>
          <w:lang w:val="en-US" w:eastAsia="da-DK"/>
        </w:rPr>
        <w:t>system</w:t>
      </w:r>
      <w:r w:rsidR="002D7FAD" w:rsidRPr="009F514D">
        <w:rPr>
          <w:rFonts w:eastAsia="Times New Roman" w:cstheme="minorHAnsi"/>
          <w:color w:val="201F1E"/>
          <w:sz w:val="22"/>
          <w:szCs w:val="22"/>
          <w:lang w:val="en-US" w:eastAsia="da-DK"/>
        </w:rPr>
        <w:t>. It could for instance be simple manuals, sharing stories of experience of community monitoring and management.</w:t>
      </w:r>
    </w:p>
    <w:p w14:paraId="4A546AF1" w14:textId="77777777" w:rsidR="00D40279" w:rsidRDefault="00D40279" w:rsidP="009F514D">
      <w:pPr>
        <w:rPr>
          <w:rFonts w:eastAsia="Times New Roman" w:cstheme="minorHAnsi"/>
          <w:color w:val="201F1E"/>
          <w:sz w:val="22"/>
          <w:szCs w:val="22"/>
          <w:lang w:val="en-US" w:eastAsia="da-DK"/>
        </w:rPr>
      </w:pPr>
    </w:p>
    <w:p w14:paraId="239775A5" w14:textId="77777777" w:rsidR="00D40279" w:rsidRDefault="00D40279" w:rsidP="00D40279">
      <w:pPr>
        <w:rPr>
          <w:rFonts w:eastAsia="Times New Roman" w:cstheme="minorHAnsi"/>
          <w:color w:val="000000"/>
          <w:sz w:val="22"/>
          <w:szCs w:val="22"/>
          <w:lang w:val="en-US" w:eastAsia="da-DK"/>
        </w:rPr>
      </w:pPr>
      <w:r>
        <w:rPr>
          <w:rFonts w:eastAsia="Times New Roman" w:cstheme="minorHAnsi"/>
          <w:color w:val="000000"/>
          <w:sz w:val="22"/>
          <w:szCs w:val="22"/>
          <w:lang w:val="en-US" w:eastAsia="da-DK"/>
        </w:rPr>
        <w:t xml:space="preserve">To be useful, </w:t>
      </w:r>
      <w:r w:rsidRPr="009F514D">
        <w:rPr>
          <w:rFonts w:eastAsia="Times New Roman" w:cstheme="minorHAnsi"/>
          <w:color w:val="000000"/>
          <w:sz w:val="22"/>
          <w:szCs w:val="22"/>
          <w:lang w:val="en-US" w:eastAsia="da-DK"/>
        </w:rPr>
        <w:t>100 doc</w:t>
      </w:r>
      <w:r>
        <w:rPr>
          <w:rFonts w:eastAsia="Times New Roman" w:cstheme="minorHAnsi"/>
          <w:color w:val="000000"/>
          <w:sz w:val="22"/>
          <w:szCs w:val="22"/>
          <w:lang w:val="en-US" w:eastAsia="da-DK"/>
        </w:rPr>
        <w:t xml:space="preserve">uments or more are needed on a topic. Most </w:t>
      </w:r>
      <w:r w:rsidRPr="009F514D">
        <w:rPr>
          <w:rFonts w:eastAsia="Times New Roman" w:cstheme="minorHAnsi"/>
          <w:color w:val="000000"/>
          <w:sz w:val="22"/>
          <w:szCs w:val="22"/>
          <w:lang w:val="en-US" w:eastAsia="da-DK"/>
        </w:rPr>
        <w:t>plann</w:t>
      </w:r>
      <w:r>
        <w:rPr>
          <w:rFonts w:eastAsia="Times New Roman" w:cstheme="minorHAnsi"/>
          <w:color w:val="000000"/>
          <w:sz w:val="22"/>
          <w:szCs w:val="22"/>
          <w:lang w:val="en-US" w:eastAsia="da-DK"/>
        </w:rPr>
        <w:t xml:space="preserve">ers do not usually extract information from so many documents. </w:t>
      </w:r>
      <w:r w:rsidRPr="009F514D">
        <w:rPr>
          <w:rFonts w:eastAsia="Times New Roman" w:cstheme="minorHAnsi"/>
          <w:color w:val="000000"/>
          <w:sz w:val="22"/>
          <w:szCs w:val="22"/>
          <w:lang w:val="en-US" w:eastAsia="da-DK"/>
        </w:rPr>
        <w:t xml:space="preserve">Keywords are </w:t>
      </w:r>
      <w:r>
        <w:rPr>
          <w:rFonts w:eastAsia="Times New Roman" w:cstheme="minorHAnsi"/>
          <w:color w:val="000000"/>
          <w:sz w:val="22"/>
          <w:szCs w:val="22"/>
          <w:lang w:val="en-US" w:eastAsia="da-DK"/>
        </w:rPr>
        <w:t>a</w:t>
      </w:r>
      <w:r w:rsidRPr="009F514D">
        <w:rPr>
          <w:rFonts w:eastAsia="Times New Roman" w:cstheme="minorHAnsi"/>
          <w:color w:val="000000"/>
          <w:sz w:val="22"/>
          <w:szCs w:val="22"/>
          <w:lang w:val="en-US" w:eastAsia="da-DK"/>
        </w:rPr>
        <w:t xml:space="preserve"> central part for us to de</w:t>
      </w:r>
      <w:r>
        <w:rPr>
          <w:rFonts w:eastAsia="Times New Roman" w:cstheme="minorHAnsi"/>
          <w:color w:val="000000"/>
          <w:sz w:val="22"/>
          <w:szCs w:val="22"/>
          <w:lang w:val="en-US" w:eastAsia="da-DK"/>
        </w:rPr>
        <w:t xml:space="preserve">velop. </w:t>
      </w:r>
    </w:p>
    <w:p w14:paraId="04890978" w14:textId="77777777" w:rsidR="00D40279" w:rsidRDefault="00D40279" w:rsidP="00D40279">
      <w:pPr>
        <w:rPr>
          <w:rFonts w:eastAsia="Times New Roman" w:cstheme="minorHAnsi"/>
          <w:color w:val="000000"/>
          <w:sz w:val="22"/>
          <w:szCs w:val="22"/>
          <w:lang w:val="en-US" w:eastAsia="da-DK"/>
        </w:rPr>
      </w:pPr>
    </w:p>
    <w:p w14:paraId="183D01DC" w14:textId="77777777" w:rsidR="00D40279" w:rsidRPr="009F514D" w:rsidRDefault="00D40279" w:rsidP="009F514D">
      <w:pPr>
        <w:rPr>
          <w:rFonts w:eastAsia="Times New Roman" w:cstheme="minorHAnsi"/>
          <w:color w:val="201F1E"/>
          <w:sz w:val="22"/>
          <w:szCs w:val="22"/>
          <w:lang w:val="en-US" w:eastAsia="da-DK"/>
        </w:rPr>
      </w:pPr>
      <w:r>
        <w:rPr>
          <w:rFonts w:eastAsia="Times New Roman" w:cstheme="minorHAnsi"/>
          <w:color w:val="000000"/>
          <w:sz w:val="22"/>
          <w:szCs w:val="22"/>
          <w:lang w:val="en-US" w:eastAsia="da-DK"/>
        </w:rPr>
        <w:t xml:space="preserve">Probably the most novel part of the ABPS is that of </w:t>
      </w:r>
      <w:r w:rsidRPr="009F514D">
        <w:rPr>
          <w:rFonts w:eastAsia="Times New Roman" w:cstheme="minorHAnsi"/>
          <w:color w:val="000000"/>
          <w:sz w:val="22"/>
          <w:szCs w:val="22"/>
          <w:lang w:val="en-US" w:eastAsia="da-DK"/>
        </w:rPr>
        <w:t xml:space="preserve">convening and gaining input </w:t>
      </w:r>
      <w:r>
        <w:rPr>
          <w:rFonts w:eastAsia="Times New Roman" w:cstheme="minorHAnsi"/>
          <w:color w:val="000000"/>
          <w:sz w:val="22"/>
          <w:szCs w:val="22"/>
          <w:lang w:val="en-US" w:eastAsia="da-DK"/>
        </w:rPr>
        <w:t>on the development of the ABPS an</w:t>
      </w:r>
      <w:r w:rsidRPr="009F514D">
        <w:rPr>
          <w:rFonts w:eastAsia="Times New Roman" w:cstheme="minorHAnsi"/>
          <w:color w:val="000000"/>
          <w:sz w:val="22"/>
          <w:szCs w:val="22"/>
          <w:lang w:val="en-US" w:eastAsia="da-DK"/>
        </w:rPr>
        <w:t xml:space="preserve">d </w:t>
      </w:r>
      <w:r>
        <w:rPr>
          <w:rFonts w:eastAsia="Times New Roman" w:cstheme="minorHAnsi"/>
          <w:color w:val="000000"/>
          <w:sz w:val="22"/>
          <w:szCs w:val="22"/>
          <w:lang w:val="en-US" w:eastAsia="da-DK"/>
        </w:rPr>
        <w:t>making</w:t>
      </w:r>
      <w:r w:rsidRPr="009F514D">
        <w:rPr>
          <w:rFonts w:eastAsia="Times New Roman" w:cstheme="minorHAnsi"/>
          <w:color w:val="000000"/>
          <w:sz w:val="22"/>
          <w:szCs w:val="22"/>
          <w:lang w:val="en-US" w:eastAsia="da-DK"/>
        </w:rPr>
        <w:t xml:space="preserve"> it available as a public resource</w:t>
      </w:r>
      <w:r>
        <w:rPr>
          <w:rFonts w:eastAsia="Times New Roman" w:cstheme="minorHAnsi"/>
          <w:color w:val="000000"/>
          <w:sz w:val="22"/>
          <w:szCs w:val="22"/>
          <w:lang w:val="en-US" w:eastAsia="da-DK"/>
        </w:rPr>
        <w:t>. H</w:t>
      </w:r>
      <w:r w:rsidRPr="009F514D">
        <w:rPr>
          <w:rFonts w:eastAsia="Times New Roman" w:cstheme="minorHAnsi"/>
          <w:color w:val="000000"/>
          <w:sz w:val="22"/>
          <w:szCs w:val="22"/>
          <w:lang w:val="en-US" w:eastAsia="da-DK"/>
        </w:rPr>
        <w:t xml:space="preserve">ow to control </w:t>
      </w:r>
      <w:r>
        <w:rPr>
          <w:rFonts w:eastAsia="Times New Roman" w:cstheme="minorHAnsi"/>
          <w:color w:val="000000"/>
          <w:sz w:val="22"/>
          <w:szCs w:val="22"/>
          <w:lang w:val="en-US" w:eastAsia="da-DK"/>
        </w:rPr>
        <w:t xml:space="preserve">brown </w:t>
      </w:r>
      <w:r w:rsidRPr="009F514D">
        <w:rPr>
          <w:rFonts w:eastAsia="Times New Roman" w:cstheme="minorHAnsi"/>
          <w:color w:val="000000"/>
          <w:sz w:val="22"/>
          <w:szCs w:val="22"/>
          <w:lang w:val="en-US" w:eastAsia="da-DK"/>
        </w:rPr>
        <w:t>bear attacks</w:t>
      </w:r>
      <w:r>
        <w:rPr>
          <w:rFonts w:eastAsia="Times New Roman" w:cstheme="minorHAnsi"/>
          <w:color w:val="000000"/>
          <w:sz w:val="22"/>
          <w:szCs w:val="22"/>
          <w:lang w:val="en-US" w:eastAsia="da-DK"/>
        </w:rPr>
        <w:t xml:space="preserve"> may be useful to obtain information about for Russian communities. In North America, the protocols for ho</w:t>
      </w:r>
      <w:r w:rsidRPr="009F514D">
        <w:rPr>
          <w:rFonts w:eastAsia="Times New Roman" w:cstheme="minorHAnsi"/>
          <w:color w:val="000000"/>
          <w:sz w:val="22"/>
          <w:szCs w:val="22"/>
          <w:lang w:val="en-US" w:eastAsia="da-DK"/>
        </w:rPr>
        <w:t>w commun</w:t>
      </w:r>
      <w:r>
        <w:rPr>
          <w:rFonts w:eastAsia="Times New Roman" w:cstheme="minorHAnsi"/>
          <w:color w:val="000000"/>
          <w:sz w:val="22"/>
          <w:szCs w:val="22"/>
          <w:lang w:val="en-US" w:eastAsia="da-DK"/>
        </w:rPr>
        <w:t>i</w:t>
      </w:r>
      <w:r w:rsidRPr="009F514D">
        <w:rPr>
          <w:rFonts w:eastAsia="Times New Roman" w:cstheme="minorHAnsi"/>
          <w:color w:val="000000"/>
          <w:sz w:val="22"/>
          <w:szCs w:val="22"/>
          <w:lang w:val="en-US" w:eastAsia="da-DK"/>
        </w:rPr>
        <w:t>ties want to see others work together with them</w:t>
      </w:r>
      <w:r>
        <w:rPr>
          <w:rFonts w:eastAsia="Times New Roman" w:cstheme="minorHAnsi"/>
          <w:color w:val="000000"/>
          <w:sz w:val="22"/>
          <w:szCs w:val="22"/>
          <w:lang w:val="en-US" w:eastAsia="da-DK"/>
        </w:rPr>
        <w:t xml:space="preserve"> may be useful to include. In the Nordic region, information from Canada on how tourists can visit </w:t>
      </w:r>
      <w:r w:rsidRPr="009F514D">
        <w:rPr>
          <w:rFonts w:eastAsia="Times New Roman" w:cstheme="minorHAnsi"/>
          <w:color w:val="000000"/>
          <w:sz w:val="22"/>
          <w:szCs w:val="22"/>
          <w:lang w:val="en-US" w:eastAsia="da-DK"/>
        </w:rPr>
        <w:t>cultural sites</w:t>
      </w:r>
      <w:r>
        <w:rPr>
          <w:rFonts w:eastAsia="Times New Roman" w:cstheme="minorHAnsi"/>
          <w:color w:val="000000"/>
          <w:sz w:val="22"/>
          <w:szCs w:val="22"/>
          <w:lang w:val="en-US" w:eastAsia="da-DK"/>
        </w:rPr>
        <w:t xml:space="preserve"> without disturbing will be useful information. Information in technical reports about lessons from the use of digital apps may also be relevant information. An important </w:t>
      </w:r>
      <w:r w:rsidRPr="009F514D">
        <w:rPr>
          <w:rFonts w:eastAsia="Times New Roman" w:cstheme="minorHAnsi"/>
          <w:color w:val="000000"/>
          <w:sz w:val="22"/>
          <w:szCs w:val="22"/>
          <w:lang w:val="en-US" w:eastAsia="da-DK"/>
        </w:rPr>
        <w:t xml:space="preserve">added value </w:t>
      </w:r>
      <w:r>
        <w:rPr>
          <w:rFonts w:eastAsia="Times New Roman" w:cstheme="minorHAnsi"/>
          <w:color w:val="000000"/>
          <w:sz w:val="22"/>
          <w:szCs w:val="22"/>
          <w:lang w:val="en-US" w:eastAsia="da-DK"/>
        </w:rPr>
        <w:t xml:space="preserve">will be </w:t>
      </w:r>
      <w:r w:rsidRPr="009F514D">
        <w:rPr>
          <w:rFonts w:eastAsia="Times New Roman" w:cstheme="minorHAnsi"/>
          <w:color w:val="000000"/>
          <w:sz w:val="22"/>
          <w:szCs w:val="22"/>
          <w:lang w:val="en-US" w:eastAsia="da-DK"/>
        </w:rPr>
        <w:t xml:space="preserve">to compare across countries how to go about </w:t>
      </w:r>
      <w:r>
        <w:rPr>
          <w:rFonts w:eastAsia="Times New Roman" w:cstheme="minorHAnsi"/>
          <w:color w:val="000000"/>
          <w:sz w:val="22"/>
          <w:szCs w:val="22"/>
          <w:lang w:val="en-US" w:eastAsia="da-DK"/>
        </w:rPr>
        <w:t>various challenges.</w:t>
      </w:r>
    </w:p>
    <w:p w14:paraId="777D1069" w14:textId="77777777" w:rsidR="009F514D" w:rsidRPr="009F514D" w:rsidRDefault="009F514D" w:rsidP="009F514D">
      <w:pPr>
        <w:rPr>
          <w:rFonts w:eastAsia="Times New Roman" w:cstheme="minorHAnsi"/>
          <w:color w:val="201F1E"/>
          <w:sz w:val="22"/>
          <w:szCs w:val="22"/>
          <w:lang w:val="en-US" w:eastAsia="da-DK"/>
        </w:rPr>
      </w:pPr>
    </w:p>
    <w:p w14:paraId="13EB94E4" w14:textId="77777777" w:rsidR="00FB469E" w:rsidRPr="009F514D" w:rsidRDefault="00107A25" w:rsidP="00107A25">
      <w:pPr>
        <w:rPr>
          <w:rFonts w:eastAsia="Times New Roman" w:cstheme="minorHAnsi"/>
          <w:b/>
          <w:bCs/>
          <w:color w:val="000000"/>
          <w:sz w:val="22"/>
          <w:szCs w:val="22"/>
          <w:lang w:val="en-US" w:eastAsia="da-DK"/>
        </w:rPr>
      </w:pPr>
      <w:r w:rsidRPr="009F514D">
        <w:rPr>
          <w:rFonts w:eastAsia="Times New Roman" w:cstheme="minorHAnsi"/>
          <w:b/>
          <w:bCs/>
          <w:color w:val="000000"/>
          <w:sz w:val="22"/>
          <w:szCs w:val="22"/>
          <w:lang w:val="en-US" w:eastAsia="da-DK"/>
        </w:rPr>
        <w:t>2) How could CBM workshops best inform the best practices platform without being disruptive to workshops, themselves?</w:t>
      </w:r>
    </w:p>
    <w:p w14:paraId="4FBBB556" w14:textId="77777777" w:rsidR="009F514D" w:rsidRPr="009F514D" w:rsidRDefault="009F514D" w:rsidP="00107A25">
      <w:pPr>
        <w:rPr>
          <w:rFonts w:eastAsia="Times New Roman" w:cstheme="minorHAnsi"/>
          <w:b/>
          <w:bCs/>
          <w:color w:val="000000"/>
          <w:sz w:val="22"/>
          <w:szCs w:val="22"/>
          <w:lang w:val="en-US" w:eastAsia="da-DK"/>
        </w:rPr>
      </w:pPr>
    </w:p>
    <w:p w14:paraId="6F287B28" w14:textId="77777777" w:rsidR="009F514D" w:rsidRPr="009F514D" w:rsidRDefault="009F514D" w:rsidP="00107A25">
      <w:pPr>
        <w:rPr>
          <w:rFonts w:eastAsia="Times New Roman" w:cstheme="minorHAnsi"/>
          <w:color w:val="000000"/>
          <w:sz w:val="22"/>
          <w:szCs w:val="22"/>
          <w:lang w:val="en-US" w:eastAsia="da-DK"/>
        </w:rPr>
      </w:pPr>
      <w:r w:rsidRPr="009F514D">
        <w:rPr>
          <w:rFonts w:eastAsia="Times New Roman" w:cstheme="minorHAnsi"/>
          <w:color w:val="000000"/>
          <w:sz w:val="22"/>
          <w:szCs w:val="22"/>
          <w:lang w:val="en-US" w:eastAsia="da-DK"/>
        </w:rPr>
        <w:t xml:space="preserve">In most countries the relationship with the community members is a delicate process that has been </w:t>
      </w:r>
      <w:r w:rsidR="00A04AA6">
        <w:rPr>
          <w:rFonts w:eastAsia="Times New Roman" w:cstheme="minorHAnsi"/>
          <w:color w:val="000000"/>
          <w:sz w:val="22"/>
          <w:szCs w:val="22"/>
          <w:lang w:val="en-US" w:eastAsia="da-DK"/>
        </w:rPr>
        <w:t>developed</w:t>
      </w:r>
      <w:r w:rsidRPr="009F514D">
        <w:rPr>
          <w:rFonts w:eastAsia="Times New Roman" w:cstheme="minorHAnsi"/>
          <w:color w:val="000000"/>
          <w:sz w:val="22"/>
          <w:szCs w:val="22"/>
          <w:lang w:val="en-US" w:eastAsia="da-DK"/>
        </w:rPr>
        <w:t xml:space="preserve"> over many years. </w:t>
      </w:r>
      <w:r w:rsidR="00D40279">
        <w:rPr>
          <w:rFonts w:eastAsia="Times New Roman" w:cstheme="minorHAnsi"/>
          <w:color w:val="000000"/>
          <w:sz w:val="22"/>
          <w:szCs w:val="22"/>
          <w:lang w:val="en-US" w:eastAsia="da-DK"/>
        </w:rPr>
        <w:t xml:space="preserve">We think it is not going to be useful to discuss ABPS at the CBM workshops. An exception is Svalbard. </w:t>
      </w:r>
      <w:r w:rsidR="002D7FAD" w:rsidRPr="009F514D">
        <w:rPr>
          <w:rFonts w:eastAsia="Times New Roman" w:cstheme="minorHAnsi"/>
          <w:color w:val="000000"/>
          <w:sz w:val="22"/>
          <w:szCs w:val="22"/>
          <w:lang w:val="en-US" w:eastAsia="da-DK"/>
        </w:rPr>
        <w:t xml:space="preserve">A workshop </w:t>
      </w:r>
      <w:r w:rsidRPr="009F514D">
        <w:rPr>
          <w:rFonts w:eastAsia="Times New Roman" w:cstheme="minorHAnsi"/>
          <w:color w:val="000000"/>
          <w:sz w:val="22"/>
          <w:szCs w:val="22"/>
          <w:lang w:val="en-US" w:eastAsia="da-DK"/>
        </w:rPr>
        <w:t xml:space="preserve">on Arctic shipping </w:t>
      </w:r>
      <w:r w:rsidR="002D7FAD" w:rsidRPr="009F514D">
        <w:rPr>
          <w:rFonts w:eastAsia="Times New Roman" w:cstheme="minorHAnsi"/>
          <w:color w:val="000000"/>
          <w:sz w:val="22"/>
          <w:szCs w:val="22"/>
          <w:lang w:val="en-US" w:eastAsia="da-DK"/>
        </w:rPr>
        <w:t xml:space="preserve">is planned in Longyearbyen in autumn 2020, and here it is proposed that discussion with </w:t>
      </w:r>
      <w:r w:rsidR="00A04AA6">
        <w:rPr>
          <w:rFonts w:eastAsia="Times New Roman" w:cstheme="minorHAnsi"/>
          <w:color w:val="000000"/>
          <w:sz w:val="22"/>
          <w:szCs w:val="22"/>
          <w:lang w:val="en-US" w:eastAsia="da-DK"/>
        </w:rPr>
        <w:t xml:space="preserve">local </w:t>
      </w:r>
      <w:r w:rsidR="002D7FAD" w:rsidRPr="009F514D">
        <w:rPr>
          <w:rFonts w:eastAsia="Times New Roman" w:cstheme="minorHAnsi"/>
          <w:color w:val="000000"/>
          <w:sz w:val="22"/>
          <w:szCs w:val="22"/>
          <w:lang w:val="en-US" w:eastAsia="da-DK"/>
        </w:rPr>
        <w:t>stakeholders about requirements for the repository</w:t>
      </w:r>
      <w:r w:rsidRPr="009F514D">
        <w:rPr>
          <w:rFonts w:eastAsia="Times New Roman" w:cstheme="minorHAnsi"/>
          <w:color w:val="000000"/>
          <w:sz w:val="22"/>
          <w:szCs w:val="22"/>
          <w:lang w:val="en-US" w:eastAsia="da-DK"/>
        </w:rPr>
        <w:t xml:space="preserve"> are undertaken.</w:t>
      </w:r>
    </w:p>
    <w:p w14:paraId="7F09A257" w14:textId="77777777" w:rsidR="00107A25" w:rsidRPr="009F514D" w:rsidRDefault="00107A25" w:rsidP="00107A25">
      <w:pPr>
        <w:rPr>
          <w:rFonts w:eastAsia="Times New Roman" w:cstheme="minorHAnsi"/>
          <w:color w:val="000000"/>
          <w:sz w:val="22"/>
          <w:szCs w:val="22"/>
          <w:lang w:val="en-US" w:eastAsia="da-DK"/>
        </w:rPr>
      </w:pPr>
    </w:p>
    <w:p w14:paraId="2FA5EAB4" w14:textId="77777777" w:rsidR="00D40279" w:rsidRPr="00934040" w:rsidRDefault="00107A25" w:rsidP="00D40279">
      <w:pPr>
        <w:rPr>
          <w:rFonts w:eastAsia="Times New Roman" w:cstheme="minorHAnsi"/>
          <w:b/>
          <w:bCs/>
          <w:color w:val="000000"/>
          <w:sz w:val="22"/>
          <w:szCs w:val="22"/>
          <w:lang w:val="en-US" w:eastAsia="da-DK"/>
        </w:rPr>
      </w:pPr>
      <w:r w:rsidRPr="009F514D">
        <w:rPr>
          <w:rFonts w:eastAsia="Times New Roman" w:cstheme="minorHAnsi"/>
          <w:b/>
          <w:bCs/>
          <w:color w:val="000000"/>
          <w:sz w:val="22"/>
          <w:szCs w:val="22"/>
          <w:lang w:val="en-US" w:eastAsia="da-DK"/>
        </w:rPr>
        <w:t xml:space="preserve">3) How will platform be </w:t>
      </w:r>
      <w:r w:rsidRPr="00D40279">
        <w:rPr>
          <w:rFonts w:eastAsia="Times New Roman" w:cstheme="minorHAnsi"/>
          <w:b/>
          <w:bCs/>
          <w:color w:val="000000"/>
          <w:sz w:val="22"/>
          <w:szCs w:val="22"/>
          <w:lang w:val="en-US" w:eastAsia="da-DK"/>
        </w:rPr>
        <w:t>sustained?</w:t>
      </w:r>
      <w:r w:rsidR="00D40279" w:rsidRPr="00D40279">
        <w:rPr>
          <w:rFonts w:eastAsia="Times New Roman" w:cstheme="minorHAnsi"/>
          <w:b/>
          <w:bCs/>
          <w:color w:val="000000"/>
          <w:sz w:val="22"/>
          <w:szCs w:val="22"/>
          <w:lang w:val="en-US" w:eastAsia="da-DK"/>
        </w:rPr>
        <w:t xml:space="preserve"> and 4) How will success be evaluated? Are there specific indicators we want to suggest?</w:t>
      </w:r>
    </w:p>
    <w:p w14:paraId="0B29C20D" w14:textId="77777777" w:rsidR="00107A25" w:rsidRPr="009F514D" w:rsidRDefault="00107A25" w:rsidP="00107A25">
      <w:pPr>
        <w:rPr>
          <w:rFonts w:eastAsia="Times New Roman" w:cstheme="minorHAnsi"/>
          <w:color w:val="000000"/>
          <w:sz w:val="22"/>
          <w:szCs w:val="22"/>
          <w:lang w:val="en-US" w:eastAsia="da-DK"/>
        </w:rPr>
      </w:pPr>
    </w:p>
    <w:p w14:paraId="5C062B36" w14:textId="77777777" w:rsidR="008731B2" w:rsidRPr="00934040" w:rsidRDefault="0071179B" w:rsidP="00107A25">
      <w:pPr>
        <w:rPr>
          <w:rFonts w:eastAsia="Times New Roman" w:cstheme="minorHAnsi"/>
          <w:color w:val="000000"/>
          <w:sz w:val="22"/>
          <w:szCs w:val="22"/>
          <w:lang w:val="en-US" w:eastAsia="da-DK"/>
        </w:rPr>
      </w:pPr>
      <w:r w:rsidRPr="009F514D">
        <w:rPr>
          <w:rFonts w:eastAsia="Times New Roman" w:cstheme="minorHAnsi"/>
          <w:color w:val="000000"/>
          <w:sz w:val="22"/>
          <w:szCs w:val="22"/>
          <w:lang w:val="en-US" w:eastAsia="da-DK"/>
        </w:rPr>
        <w:t xml:space="preserve">There </w:t>
      </w:r>
      <w:r w:rsidR="00B14BE8">
        <w:rPr>
          <w:rFonts w:eastAsia="Times New Roman" w:cstheme="minorHAnsi"/>
          <w:color w:val="000000"/>
          <w:sz w:val="22"/>
          <w:szCs w:val="22"/>
          <w:lang w:val="en-US" w:eastAsia="da-DK"/>
        </w:rPr>
        <w:t>will</w:t>
      </w:r>
      <w:r w:rsidRPr="009F514D">
        <w:rPr>
          <w:rFonts w:eastAsia="Times New Roman" w:cstheme="minorHAnsi"/>
          <w:color w:val="000000"/>
          <w:sz w:val="22"/>
          <w:szCs w:val="22"/>
          <w:lang w:val="en-US" w:eastAsia="da-DK"/>
        </w:rPr>
        <w:t xml:space="preserve"> always </w:t>
      </w:r>
      <w:r w:rsidR="00B14BE8">
        <w:rPr>
          <w:rFonts w:eastAsia="Times New Roman" w:cstheme="minorHAnsi"/>
          <w:color w:val="000000"/>
          <w:sz w:val="22"/>
          <w:szCs w:val="22"/>
          <w:lang w:val="en-US" w:eastAsia="da-DK"/>
        </w:rPr>
        <w:t xml:space="preserve">be </w:t>
      </w:r>
      <w:r w:rsidRPr="009F514D">
        <w:rPr>
          <w:rFonts w:eastAsia="Times New Roman" w:cstheme="minorHAnsi"/>
          <w:color w:val="000000"/>
          <w:sz w:val="22"/>
          <w:szCs w:val="22"/>
          <w:lang w:val="en-US" w:eastAsia="da-DK"/>
        </w:rPr>
        <w:t>new documents</w:t>
      </w:r>
      <w:r w:rsidR="00B14BE8">
        <w:rPr>
          <w:rFonts w:eastAsia="Times New Roman" w:cstheme="minorHAnsi"/>
          <w:color w:val="000000"/>
          <w:sz w:val="22"/>
          <w:szCs w:val="22"/>
          <w:lang w:val="en-US" w:eastAsia="da-DK"/>
        </w:rPr>
        <w:t xml:space="preserve"> that </w:t>
      </w:r>
      <w:r w:rsidR="00B14BE8" w:rsidRPr="00934040">
        <w:rPr>
          <w:rFonts w:eastAsia="Times New Roman" w:cstheme="minorHAnsi"/>
          <w:color w:val="000000"/>
          <w:sz w:val="22"/>
          <w:szCs w:val="22"/>
          <w:lang w:val="en-US" w:eastAsia="da-DK"/>
        </w:rPr>
        <w:t>need to be included</w:t>
      </w:r>
      <w:r w:rsidR="00D40279">
        <w:rPr>
          <w:rFonts w:eastAsia="Times New Roman" w:cstheme="minorHAnsi"/>
          <w:color w:val="000000"/>
          <w:sz w:val="22"/>
          <w:szCs w:val="22"/>
          <w:lang w:val="en-US" w:eastAsia="da-DK"/>
        </w:rPr>
        <w:t>. We briefly</w:t>
      </w:r>
      <w:r w:rsidR="00B14BE8" w:rsidRPr="00934040">
        <w:rPr>
          <w:rFonts w:eastAsia="Times New Roman" w:cstheme="minorHAnsi"/>
          <w:color w:val="000000"/>
          <w:sz w:val="22"/>
          <w:szCs w:val="22"/>
          <w:lang w:val="en-US" w:eastAsia="da-DK"/>
        </w:rPr>
        <w:t xml:space="preserve"> discussed </w:t>
      </w:r>
      <w:r w:rsidRPr="00934040">
        <w:rPr>
          <w:rFonts w:eastAsia="Times New Roman" w:cstheme="minorHAnsi"/>
          <w:color w:val="000000"/>
          <w:sz w:val="22"/>
          <w:szCs w:val="22"/>
          <w:lang w:val="en-US" w:eastAsia="da-DK"/>
        </w:rPr>
        <w:t xml:space="preserve">how </w:t>
      </w:r>
      <w:r w:rsidR="00D40279">
        <w:rPr>
          <w:rFonts w:eastAsia="Times New Roman" w:cstheme="minorHAnsi"/>
          <w:color w:val="000000"/>
          <w:sz w:val="22"/>
          <w:szCs w:val="22"/>
          <w:lang w:val="en-US" w:eastAsia="da-DK"/>
        </w:rPr>
        <w:t xml:space="preserve">we </w:t>
      </w:r>
      <w:r w:rsidRPr="00934040">
        <w:rPr>
          <w:rFonts w:eastAsia="Times New Roman" w:cstheme="minorHAnsi"/>
          <w:color w:val="000000"/>
          <w:sz w:val="22"/>
          <w:szCs w:val="22"/>
          <w:lang w:val="en-US" w:eastAsia="da-DK"/>
        </w:rPr>
        <w:t xml:space="preserve">can ensure somebody will put </w:t>
      </w:r>
      <w:r w:rsidR="00B14BE8" w:rsidRPr="00934040">
        <w:rPr>
          <w:rFonts w:eastAsia="Times New Roman" w:cstheme="minorHAnsi"/>
          <w:color w:val="000000"/>
          <w:sz w:val="22"/>
          <w:szCs w:val="22"/>
          <w:lang w:val="en-US" w:eastAsia="da-DK"/>
        </w:rPr>
        <w:t xml:space="preserve">them </w:t>
      </w:r>
      <w:r w:rsidRPr="00934040">
        <w:rPr>
          <w:rFonts w:eastAsia="Times New Roman" w:cstheme="minorHAnsi"/>
          <w:color w:val="000000"/>
          <w:sz w:val="22"/>
          <w:szCs w:val="22"/>
          <w:lang w:val="en-US" w:eastAsia="da-DK"/>
        </w:rPr>
        <w:t xml:space="preserve">into the </w:t>
      </w:r>
      <w:r w:rsidR="00B14BE8" w:rsidRPr="00934040">
        <w:rPr>
          <w:rFonts w:eastAsia="Times New Roman" w:cstheme="minorHAnsi"/>
          <w:color w:val="000000"/>
          <w:sz w:val="22"/>
          <w:szCs w:val="22"/>
          <w:lang w:val="en-US" w:eastAsia="da-DK"/>
        </w:rPr>
        <w:t>ABPS.</w:t>
      </w:r>
      <w:r w:rsidR="00444E07" w:rsidRPr="00934040">
        <w:rPr>
          <w:rFonts w:eastAsia="Times New Roman" w:cstheme="minorHAnsi"/>
          <w:color w:val="000000"/>
          <w:sz w:val="22"/>
          <w:szCs w:val="22"/>
          <w:lang w:val="en-US" w:eastAsia="da-DK"/>
        </w:rPr>
        <w:t xml:space="preserve"> There is </w:t>
      </w:r>
      <w:r w:rsidR="00D40279">
        <w:rPr>
          <w:rFonts w:eastAsia="Times New Roman" w:cstheme="minorHAnsi"/>
          <w:color w:val="000000"/>
          <w:sz w:val="22"/>
          <w:szCs w:val="22"/>
          <w:lang w:val="en-US" w:eastAsia="da-DK"/>
        </w:rPr>
        <w:t xml:space="preserve">in general </w:t>
      </w:r>
      <w:r w:rsidR="00444E07" w:rsidRPr="00934040">
        <w:rPr>
          <w:rFonts w:eastAsia="Times New Roman" w:cstheme="minorHAnsi"/>
          <w:color w:val="000000"/>
          <w:sz w:val="22"/>
          <w:szCs w:val="22"/>
          <w:lang w:val="en-US" w:eastAsia="da-DK"/>
        </w:rPr>
        <w:t xml:space="preserve">no </w:t>
      </w:r>
      <w:r w:rsidR="00B14BE8" w:rsidRPr="00934040">
        <w:rPr>
          <w:rFonts w:eastAsia="Times New Roman" w:cstheme="minorHAnsi"/>
          <w:color w:val="000000"/>
          <w:sz w:val="22"/>
          <w:szCs w:val="22"/>
          <w:lang w:val="en-US" w:eastAsia="da-DK"/>
        </w:rPr>
        <w:t xml:space="preserve">such thing as </w:t>
      </w:r>
      <w:r w:rsidR="00444E07" w:rsidRPr="00934040">
        <w:rPr>
          <w:rFonts w:eastAsia="Times New Roman" w:cstheme="minorHAnsi"/>
          <w:color w:val="000000"/>
          <w:sz w:val="22"/>
          <w:szCs w:val="22"/>
          <w:lang w:val="en-US" w:eastAsia="da-DK"/>
        </w:rPr>
        <w:t>sustainability of any database</w:t>
      </w:r>
      <w:r w:rsidR="00B14BE8" w:rsidRPr="00934040">
        <w:rPr>
          <w:rFonts w:eastAsia="Times New Roman" w:cstheme="minorHAnsi"/>
          <w:color w:val="000000"/>
          <w:sz w:val="22"/>
          <w:szCs w:val="22"/>
          <w:lang w:val="en-US" w:eastAsia="da-DK"/>
        </w:rPr>
        <w:t xml:space="preserve">, </w:t>
      </w:r>
      <w:r w:rsidR="00B14BE8" w:rsidRPr="00934040">
        <w:rPr>
          <w:rFonts w:eastAsia="Times New Roman" w:cstheme="minorHAnsi"/>
          <w:color w:val="000000"/>
          <w:sz w:val="22"/>
          <w:szCs w:val="22"/>
          <w:lang w:val="en-US" w:eastAsia="da-DK"/>
        </w:rPr>
        <w:lastRenderedPageBreak/>
        <w:t>w</w:t>
      </w:r>
      <w:r w:rsidR="00444E07" w:rsidRPr="00934040">
        <w:rPr>
          <w:rFonts w:eastAsia="Times New Roman" w:cstheme="minorHAnsi"/>
          <w:color w:val="000000"/>
          <w:sz w:val="22"/>
          <w:szCs w:val="22"/>
          <w:lang w:val="en-US" w:eastAsia="da-DK"/>
        </w:rPr>
        <w:t xml:space="preserve">e </w:t>
      </w:r>
      <w:r w:rsidR="00B14BE8" w:rsidRPr="00934040">
        <w:rPr>
          <w:rFonts w:eastAsia="Times New Roman" w:cstheme="minorHAnsi"/>
          <w:color w:val="000000"/>
          <w:sz w:val="22"/>
          <w:szCs w:val="22"/>
          <w:lang w:val="en-US" w:eastAsia="da-DK"/>
        </w:rPr>
        <w:t xml:space="preserve">probably </w:t>
      </w:r>
      <w:r w:rsidR="00444E07" w:rsidRPr="00934040">
        <w:rPr>
          <w:rFonts w:eastAsia="Times New Roman" w:cstheme="minorHAnsi"/>
          <w:color w:val="000000"/>
          <w:sz w:val="22"/>
          <w:szCs w:val="22"/>
          <w:lang w:val="en-US" w:eastAsia="da-DK"/>
        </w:rPr>
        <w:t>have to accept that</w:t>
      </w:r>
      <w:r w:rsidR="00D40279">
        <w:rPr>
          <w:rFonts w:eastAsia="Times New Roman" w:cstheme="minorHAnsi"/>
          <w:color w:val="000000"/>
          <w:sz w:val="22"/>
          <w:szCs w:val="22"/>
          <w:lang w:val="en-US" w:eastAsia="da-DK"/>
        </w:rPr>
        <w:t xml:space="preserve"> (</w:t>
      </w:r>
      <w:r w:rsidR="00444E07" w:rsidRPr="00934040">
        <w:rPr>
          <w:rFonts w:eastAsia="Times New Roman" w:cstheme="minorHAnsi"/>
          <w:color w:val="000000"/>
          <w:sz w:val="22"/>
          <w:szCs w:val="22"/>
          <w:lang w:val="en-US" w:eastAsia="da-DK"/>
        </w:rPr>
        <w:t xml:space="preserve">no </w:t>
      </w:r>
      <w:r w:rsidR="00B14BE8" w:rsidRPr="00934040">
        <w:rPr>
          <w:rFonts w:eastAsia="Times New Roman" w:cstheme="minorHAnsi"/>
          <w:color w:val="000000"/>
          <w:sz w:val="22"/>
          <w:szCs w:val="22"/>
          <w:lang w:val="en-US" w:eastAsia="da-DK"/>
        </w:rPr>
        <w:t xml:space="preserve">public </w:t>
      </w:r>
      <w:r w:rsidR="00444E07" w:rsidRPr="00934040">
        <w:rPr>
          <w:rFonts w:eastAsia="Times New Roman" w:cstheme="minorHAnsi"/>
          <w:color w:val="000000"/>
          <w:sz w:val="22"/>
          <w:szCs w:val="22"/>
          <w:lang w:val="en-US" w:eastAsia="da-DK"/>
        </w:rPr>
        <w:t>host, no instit</w:t>
      </w:r>
      <w:r w:rsidR="00B14BE8" w:rsidRPr="00934040">
        <w:rPr>
          <w:rFonts w:eastAsia="Times New Roman" w:cstheme="minorHAnsi"/>
          <w:color w:val="000000"/>
          <w:sz w:val="22"/>
          <w:szCs w:val="22"/>
          <w:lang w:val="en-US" w:eastAsia="da-DK"/>
        </w:rPr>
        <w:t>u</w:t>
      </w:r>
      <w:r w:rsidR="00444E07" w:rsidRPr="00934040">
        <w:rPr>
          <w:rFonts w:eastAsia="Times New Roman" w:cstheme="minorHAnsi"/>
          <w:color w:val="000000"/>
          <w:sz w:val="22"/>
          <w:szCs w:val="22"/>
          <w:lang w:val="en-US" w:eastAsia="da-DK"/>
        </w:rPr>
        <w:t>tional anchoring</w:t>
      </w:r>
      <w:r w:rsidR="00D40279">
        <w:rPr>
          <w:rFonts w:eastAsia="Times New Roman" w:cstheme="minorHAnsi"/>
          <w:color w:val="000000"/>
          <w:sz w:val="22"/>
          <w:szCs w:val="22"/>
          <w:lang w:val="en-US" w:eastAsia="da-DK"/>
        </w:rPr>
        <w:t>)</w:t>
      </w:r>
      <w:r w:rsidR="00B14BE8" w:rsidRPr="00934040">
        <w:rPr>
          <w:rFonts w:eastAsia="Times New Roman" w:cstheme="minorHAnsi"/>
          <w:color w:val="000000"/>
          <w:sz w:val="22"/>
          <w:szCs w:val="22"/>
          <w:lang w:val="en-US" w:eastAsia="da-DK"/>
        </w:rPr>
        <w:t>. On the other hand, may</w:t>
      </w:r>
      <w:del w:id="12" w:author="Noor Johnson" w:date="2020-02-25T09:28:00Z">
        <w:r w:rsidR="00B14BE8" w:rsidRPr="00934040" w:rsidDel="00DA5007">
          <w:rPr>
            <w:rFonts w:eastAsia="Times New Roman" w:cstheme="minorHAnsi"/>
            <w:color w:val="000000"/>
            <w:sz w:val="22"/>
            <w:szCs w:val="22"/>
            <w:lang w:val="en-US" w:eastAsia="da-DK"/>
          </w:rPr>
          <w:delText xml:space="preserve"> </w:delText>
        </w:r>
      </w:del>
      <w:r w:rsidR="00B14BE8" w:rsidRPr="00934040">
        <w:rPr>
          <w:rFonts w:eastAsia="Times New Roman" w:cstheme="minorHAnsi"/>
          <w:color w:val="000000"/>
          <w:sz w:val="22"/>
          <w:szCs w:val="22"/>
          <w:lang w:val="en-US" w:eastAsia="da-DK"/>
        </w:rPr>
        <w:t xml:space="preserve">be we </w:t>
      </w:r>
      <w:r w:rsidR="008731B2" w:rsidRPr="00934040">
        <w:rPr>
          <w:rFonts w:eastAsia="Times New Roman" w:cstheme="minorHAnsi"/>
          <w:color w:val="000000"/>
          <w:sz w:val="22"/>
          <w:szCs w:val="22"/>
          <w:lang w:val="en-US" w:eastAsia="da-DK"/>
        </w:rPr>
        <w:t>don't</w:t>
      </w:r>
      <w:r w:rsidR="00B14BE8" w:rsidRPr="00934040">
        <w:rPr>
          <w:rFonts w:eastAsia="Times New Roman" w:cstheme="minorHAnsi"/>
          <w:color w:val="000000"/>
          <w:sz w:val="22"/>
          <w:szCs w:val="22"/>
          <w:lang w:val="en-US" w:eastAsia="da-DK"/>
        </w:rPr>
        <w:t xml:space="preserve"> need to</w:t>
      </w:r>
      <w:r w:rsidR="008731B2" w:rsidRPr="00934040">
        <w:rPr>
          <w:rFonts w:eastAsia="Times New Roman" w:cstheme="minorHAnsi"/>
          <w:color w:val="000000"/>
          <w:sz w:val="22"/>
          <w:szCs w:val="22"/>
          <w:lang w:val="en-US" w:eastAsia="da-DK"/>
        </w:rPr>
        <w:t xml:space="preserve"> worry about sustainability, </w:t>
      </w:r>
      <w:r w:rsidR="00B14BE8" w:rsidRPr="00934040">
        <w:rPr>
          <w:rFonts w:eastAsia="Times New Roman" w:cstheme="minorHAnsi"/>
          <w:color w:val="000000"/>
          <w:sz w:val="22"/>
          <w:szCs w:val="22"/>
          <w:lang w:val="en-US" w:eastAsia="da-DK"/>
        </w:rPr>
        <w:t>as we will be learning</w:t>
      </w:r>
      <w:r w:rsidR="00D40279">
        <w:rPr>
          <w:rFonts w:eastAsia="Times New Roman" w:cstheme="minorHAnsi"/>
          <w:color w:val="000000"/>
          <w:sz w:val="22"/>
          <w:szCs w:val="22"/>
          <w:lang w:val="en-US" w:eastAsia="da-DK"/>
        </w:rPr>
        <w:t>,</w:t>
      </w:r>
      <w:r w:rsidR="00B14BE8" w:rsidRPr="00934040">
        <w:rPr>
          <w:rFonts w:eastAsia="Times New Roman" w:cstheme="minorHAnsi"/>
          <w:color w:val="000000"/>
          <w:sz w:val="22"/>
          <w:szCs w:val="22"/>
          <w:lang w:val="en-US" w:eastAsia="da-DK"/>
        </w:rPr>
        <w:t xml:space="preserve"> and </w:t>
      </w:r>
      <w:r w:rsidR="008731B2" w:rsidRPr="00934040">
        <w:rPr>
          <w:rFonts w:eastAsia="Times New Roman" w:cstheme="minorHAnsi"/>
          <w:color w:val="000000"/>
          <w:sz w:val="22"/>
          <w:szCs w:val="22"/>
          <w:lang w:val="en-US" w:eastAsia="da-DK"/>
        </w:rPr>
        <w:t>others will take over</w:t>
      </w:r>
      <w:r w:rsidR="00B14BE8" w:rsidRPr="00934040">
        <w:rPr>
          <w:rFonts w:eastAsia="Times New Roman" w:cstheme="minorHAnsi"/>
          <w:color w:val="000000"/>
          <w:sz w:val="22"/>
          <w:szCs w:val="22"/>
          <w:lang w:val="en-US" w:eastAsia="da-DK"/>
        </w:rPr>
        <w:t xml:space="preserve"> </w:t>
      </w:r>
      <w:r w:rsidR="00D40279">
        <w:rPr>
          <w:rFonts w:eastAsia="Times New Roman" w:cstheme="minorHAnsi"/>
          <w:color w:val="000000"/>
          <w:sz w:val="22"/>
          <w:szCs w:val="22"/>
          <w:lang w:val="en-US" w:eastAsia="da-DK"/>
        </w:rPr>
        <w:t>when they see the usefulness of the ABPS</w:t>
      </w:r>
      <w:r w:rsidR="00B14BE8" w:rsidRPr="00934040">
        <w:rPr>
          <w:rFonts w:eastAsia="Times New Roman" w:cstheme="minorHAnsi"/>
          <w:color w:val="000000"/>
          <w:sz w:val="22"/>
          <w:szCs w:val="22"/>
          <w:lang w:val="en-US" w:eastAsia="da-DK"/>
        </w:rPr>
        <w:t>.</w:t>
      </w:r>
    </w:p>
    <w:p w14:paraId="73B4A32F" w14:textId="77777777" w:rsidR="00107A25" w:rsidRPr="00934040" w:rsidRDefault="00107A25" w:rsidP="00107A25">
      <w:pPr>
        <w:rPr>
          <w:rFonts w:eastAsia="Times New Roman" w:cstheme="minorHAnsi"/>
          <w:color w:val="000000"/>
          <w:sz w:val="22"/>
          <w:szCs w:val="22"/>
          <w:lang w:val="en-US" w:eastAsia="da-DK"/>
        </w:rPr>
      </w:pPr>
    </w:p>
    <w:p w14:paraId="73E549D7" w14:textId="77777777" w:rsidR="00107A25" w:rsidRPr="009F514D" w:rsidRDefault="000D405D">
      <w:pPr>
        <w:rPr>
          <w:rFonts w:cstheme="minorHAnsi"/>
          <w:sz w:val="22"/>
          <w:szCs w:val="22"/>
          <w:lang w:val="en-US"/>
        </w:rPr>
      </w:pPr>
      <w:r w:rsidRPr="00934040">
        <w:rPr>
          <w:rFonts w:eastAsia="Times New Roman" w:cstheme="minorHAnsi"/>
          <w:color w:val="000000"/>
          <w:sz w:val="22"/>
          <w:szCs w:val="22"/>
          <w:lang w:val="en-US" w:eastAsia="da-DK"/>
        </w:rPr>
        <w:t>The final results of the project may be an outline (or design) of a repository and search system for documents – or it may be searchable system with documents covering one or more topics of relevance to the Arctic. In the latter case, an indicator of success may be the number of documents in the repository.</w:t>
      </w:r>
    </w:p>
    <w:sectPr w:rsidR="00107A25" w:rsidRPr="009F514D" w:rsidSect="000D405D">
      <w:footerReference w:type="even" r:id="rId8"/>
      <w:footerReference w:type="default" r:id="rId9"/>
      <w:pgSz w:w="11900" w:h="16840"/>
      <w:pgMar w:top="805"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62E1C" w14:textId="77777777" w:rsidR="002701CA" w:rsidRDefault="002701CA" w:rsidP="00D40279">
      <w:r>
        <w:separator/>
      </w:r>
    </w:p>
  </w:endnote>
  <w:endnote w:type="continuationSeparator" w:id="0">
    <w:p w14:paraId="75E1FDED" w14:textId="77777777" w:rsidR="002701CA" w:rsidRDefault="002701CA" w:rsidP="00D40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24740885"/>
      <w:docPartObj>
        <w:docPartGallery w:val="Page Numbers (Bottom of Page)"/>
        <w:docPartUnique/>
      </w:docPartObj>
    </w:sdtPr>
    <w:sdtEndPr>
      <w:rPr>
        <w:rStyle w:val="PageNumber"/>
      </w:rPr>
    </w:sdtEndPr>
    <w:sdtContent>
      <w:p w14:paraId="49EB8F77" w14:textId="77777777" w:rsidR="00D40279" w:rsidRDefault="00D40279" w:rsidP="00C64D8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EBA597" w14:textId="77777777" w:rsidR="00D40279" w:rsidRDefault="00D402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18493266"/>
      <w:docPartObj>
        <w:docPartGallery w:val="Page Numbers (Bottom of Page)"/>
        <w:docPartUnique/>
      </w:docPartObj>
    </w:sdtPr>
    <w:sdtEndPr>
      <w:rPr>
        <w:rStyle w:val="PageNumber"/>
      </w:rPr>
    </w:sdtEndPr>
    <w:sdtContent>
      <w:p w14:paraId="55D987F1" w14:textId="77777777" w:rsidR="00D40279" w:rsidRDefault="00D40279" w:rsidP="00C64D8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410F5B" w14:textId="77777777" w:rsidR="00D40279" w:rsidRDefault="00D402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26EDC" w14:textId="77777777" w:rsidR="002701CA" w:rsidRDefault="002701CA" w:rsidP="00D40279">
      <w:r>
        <w:separator/>
      </w:r>
    </w:p>
  </w:footnote>
  <w:footnote w:type="continuationSeparator" w:id="0">
    <w:p w14:paraId="6C2B1DC5" w14:textId="77777777" w:rsidR="002701CA" w:rsidRDefault="002701CA" w:rsidP="00D402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D5D61"/>
    <w:multiLevelType w:val="multilevel"/>
    <w:tmpl w:val="55027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085BA7"/>
    <w:multiLevelType w:val="hybridMultilevel"/>
    <w:tmpl w:val="ADE4AB78"/>
    <w:lvl w:ilvl="0" w:tplc="90A24350">
      <w:start w:val="7"/>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or Johnson">
    <w15:presenceInfo w15:providerId="AD" w15:userId="S::nojo7798@colorado.edu::accaf7ee-0f0c-4848-a940-2b5de1fb79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A25"/>
    <w:rsid w:val="000D405D"/>
    <w:rsid w:val="00107A25"/>
    <w:rsid w:val="00185A9A"/>
    <w:rsid w:val="002642B8"/>
    <w:rsid w:val="002701CA"/>
    <w:rsid w:val="002D767B"/>
    <w:rsid w:val="002D7FAD"/>
    <w:rsid w:val="003E1E62"/>
    <w:rsid w:val="00444E07"/>
    <w:rsid w:val="004B0AE4"/>
    <w:rsid w:val="00526D79"/>
    <w:rsid w:val="006C7C7D"/>
    <w:rsid w:val="0071179B"/>
    <w:rsid w:val="00785415"/>
    <w:rsid w:val="007E246C"/>
    <w:rsid w:val="008375D7"/>
    <w:rsid w:val="008731B2"/>
    <w:rsid w:val="00934040"/>
    <w:rsid w:val="009F514D"/>
    <w:rsid w:val="00A04AA6"/>
    <w:rsid w:val="00B14BE8"/>
    <w:rsid w:val="00C0626C"/>
    <w:rsid w:val="00C54A72"/>
    <w:rsid w:val="00C70008"/>
    <w:rsid w:val="00D40279"/>
    <w:rsid w:val="00D92AB0"/>
    <w:rsid w:val="00DA5007"/>
    <w:rsid w:val="00E6671B"/>
    <w:rsid w:val="00E96A0C"/>
    <w:rsid w:val="00F57241"/>
    <w:rsid w:val="00FB46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7B94C8EA"/>
  <w15:chartTrackingRefBased/>
  <w15:docId w15:val="{831ED7CB-7157-8042-A333-C5A9F8D69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5D7"/>
    <w:pPr>
      <w:ind w:left="720"/>
      <w:contextualSpacing/>
    </w:pPr>
  </w:style>
  <w:style w:type="character" w:styleId="Hyperlink">
    <w:name w:val="Hyperlink"/>
    <w:basedOn w:val="DefaultParagraphFont"/>
    <w:uiPriority w:val="99"/>
    <w:unhideWhenUsed/>
    <w:rsid w:val="00F57241"/>
    <w:rPr>
      <w:color w:val="0563C1" w:themeColor="hyperlink"/>
      <w:u w:val="single"/>
    </w:rPr>
  </w:style>
  <w:style w:type="character" w:styleId="UnresolvedMention">
    <w:name w:val="Unresolved Mention"/>
    <w:basedOn w:val="DefaultParagraphFont"/>
    <w:uiPriority w:val="99"/>
    <w:semiHidden/>
    <w:unhideWhenUsed/>
    <w:rsid w:val="00F57241"/>
    <w:rPr>
      <w:color w:val="605E5C"/>
      <w:shd w:val="clear" w:color="auto" w:fill="E1DFDD"/>
    </w:rPr>
  </w:style>
  <w:style w:type="table" w:styleId="TableGrid">
    <w:name w:val="Table Grid"/>
    <w:basedOn w:val="TableNormal"/>
    <w:uiPriority w:val="39"/>
    <w:rsid w:val="00D92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40279"/>
    <w:pPr>
      <w:tabs>
        <w:tab w:val="center" w:pos="4819"/>
        <w:tab w:val="right" w:pos="9638"/>
      </w:tabs>
    </w:pPr>
  </w:style>
  <w:style w:type="character" w:customStyle="1" w:styleId="FooterChar">
    <w:name w:val="Footer Char"/>
    <w:basedOn w:val="DefaultParagraphFont"/>
    <w:link w:val="Footer"/>
    <w:uiPriority w:val="99"/>
    <w:rsid w:val="00D40279"/>
  </w:style>
  <w:style w:type="character" w:styleId="PageNumber">
    <w:name w:val="page number"/>
    <w:basedOn w:val="DefaultParagraphFont"/>
    <w:uiPriority w:val="99"/>
    <w:semiHidden/>
    <w:unhideWhenUsed/>
    <w:rsid w:val="00D40279"/>
  </w:style>
  <w:style w:type="paragraph" w:styleId="BalloonText">
    <w:name w:val="Balloon Text"/>
    <w:basedOn w:val="Normal"/>
    <w:link w:val="BalloonTextChar"/>
    <w:uiPriority w:val="99"/>
    <w:semiHidden/>
    <w:unhideWhenUsed/>
    <w:rsid w:val="00DA500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A500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830724">
      <w:bodyDiv w:val="1"/>
      <w:marLeft w:val="0"/>
      <w:marRight w:val="0"/>
      <w:marTop w:val="0"/>
      <w:marBottom w:val="0"/>
      <w:divBdr>
        <w:top w:val="none" w:sz="0" w:space="0" w:color="auto"/>
        <w:left w:val="none" w:sz="0" w:space="0" w:color="auto"/>
        <w:bottom w:val="none" w:sz="0" w:space="0" w:color="auto"/>
        <w:right w:val="none" w:sz="0" w:space="0" w:color="auto"/>
      </w:divBdr>
      <w:divsChild>
        <w:div w:id="1573850253">
          <w:marLeft w:val="0"/>
          <w:marRight w:val="0"/>
          <w:marTop w:val="0"/>
          <w:marBottom w:val="0"/>
          <w:divBdr>
            <w:top w:val="none" w:sz="0" w:space="0" w:color="auto"/>
            <w:left w:val="none" w:sz="0" w:space="0" w:color="auto"/>
            <w:bottom w:val="none" w:sz="0" w:space="0" w:color="auto"/>
            <w:right w:val="none" w:sz="0" w:space="0" w:color="auto"/>
          </w:divBdr>
        </w:div>
        <w:div w:id="60835809">
          <w:marLeft w:val="0"/>
          <w:marRight w:val="0"/>
          <w:marTop w:val="0"/>
          <w:marBottom w:val="0"/>
          <w:divBdr>
            <w:top w:val="none" w:sz="0" w:space="0" w:color="auto"/>
            <w:left w:val="none" w:sz="0" w:space="0" w:color="auto"/>
            <w:bottom w:val="none" w:sz="0" w:space="0" w:color="auto"/>
            <w:right w:val="none" w:sz="0" w:space="0" w:color="auto"/>
          </w:divBdr>
        </w:div>
        <w:div w:id="138692174">
          <w:marLeft w:val="0"/>
          <w:marRight w:val="0"/>
          <w:marTop w:val="0"/>
          <w:marBottom w:val="0"/>
          <w:divBdr>
            <w:top w:val="none" w:sz="0" w:space="0" w:color="auto"/>
            <w:left w:val="none" w:sz="0" w:space="0" w:color="auto"/>
            <w:bottom w:val="none" w:sz="0" w:space="0" w:color="auto"/>
            <w:right w:val="none" w:sz="0" w:space="0" w:color="auto"/>
          </w:divBdr>
        </w:div>
        <w:div w:id="1235433628">
          <w:marLeft w:val="0"/>
          <w:marRight w:val="0"/>
          <w:marTop w:val="0"/>
          <w:marBottom w:val="0"/>
          <w:divBdr>
            <w:top w:val="none" w:sz="0" w:space="0" w:color="auto"/>
            <w:left w:val="none" w:sz="0" w:space="0" w:color="auto"/>
            <w:bottom w:val="none" w:sz="0" w:space="0" w:color="auto"/>
            <w:right w:val="none" w:sz="0" w:space="0" w:color="auto"/>
          </w:divBdr>
        </w:div>
        <w:div w:id="1499348579">
          <w:marLeft w:val="0"/>
          <w:marRight w:val="0"/>
          <w:marTop w:val="0"/>
          <w:marBottom w:val="0"/>
          <w:divBdr>
            <w:top w:val="none" w:sz="0" w:space="0" w:color="auto"/>
            <w:left w:val="none" w:sz="0" w:space="0" w:color="auto"/>
            <w:bottom w:val="none" w:sz="0" w:space="0" w:color="auto"/>
            <w:right w:val="none" w:sz="0" w:space="0" w:color="auto"/>
          </w:divBdr>
        </w:div>
        <w:div w:id="104545225">
          <w:marLeft w:val="0"/>
          <w:marRight w:val="0"/>
          <w:marTop w:val="0"/>
          <w:marBottom w:val="0"/>
          <w:divBdr>
            <w:top w:val="none" w:sz="0" w:space="0" w:color="auto"/>
            <w:left w:val="none" w:sz="0" w:space="0" w:color="auto"/>
            <w:bottom w:val="none" w:sz="0" w:space="0" w:color="auto"/>
            <w:right w:val="none" w:sz="0" w:space="0" w:color="auto"/>
          </w:divBdr>
        </w:div>
        <w:div w:id="533226034">
          <w:marLeft w:val="0"/>
          <w:marRight w:val="0"/>
          <w:marTop w:val="0"/>
          <w:marBottom w:val="0"/>
          <w:divBdr>
            <w:top w:val="none" w:sz="0" w:space="0" w:color="auto"/>
            <w:left w:val="none" w:sz="0" w:space="0" w:color="auto"/>
            <w:bottom w:val="none" w:sz="0" w:space="0" w:color="auto"/>
            <w:right w:val="none" w:sz="0" w:space="0" w:color="auto"/>
          </w:divBdr>
        </w:div>
        <w:div w:id="1108813251">
          <w:marLeft w:val="0"/>
          <w:marRight w:val="0"/>
          <w:marTop w:val="0"/>
          <w:marBottom w:val="0"/>
          <w:divBdr>
            <w:top w:val="none" w:sz="0" w:space="0" w:color="auto"/>
            <w:left w:val="none" w:sz="0" w:space="0" w:color="auto"/>
            <w:bottom w:val="none" w:sz="0" w:space="0" w:color="auto"/>
            <w:right w:val="none" w:sz="0" w:space="0" w:color="auto"/>
          </w:divBdr>
        </w:div>
        <w:div w:id="1337226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kp@nordeco.d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1121</Words>
  <Characters>6390</Characters>
  <Application>Microsoft Office Word</Application>
  <DocSecurity>0</DocSecurity>
  <Lines>53</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 Danielsen</dc:creator>
  <cp:keywords/>
  <dc:description/>
  <cp:lastModifiedBy>Stein Sandven</cp:lastModifiedBy>
  <cp:revision>2</cp:revision>
  <dcterms:created xsi:type="dcterms:W3CDTF">2020-02-25T14:41:00Z</dcterms:created>
  <dcterms:modified xsi:type="dcterms:W3CDTF">2020-02-25T14:41:00Z</dcterms:modified>
</cp:coreProperties>
</file>